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69FE2F1F" w:rsidR="00953F07" w:rsidRDefault="00C33ED4" w:rsidP="00953F07">
      <w:pPr>
        <w:spacing w:after="0"/>
        <w:jc w:val="center"/>
        <w:rPr>
          <w:rFonts w:ascii="Georgia" w:hAnsi="Georgia"/>
          <w:b/>
          <w:color w:val="6600CC"/>
          <w:sz w:val="36"/>
          <w:szCs w:val="36"/>
        </w:rPr>
      </w:pPr>
      <w:r>
        <w:rPr>
          <w:rFonts w:ascii="Georgia" w:hAnsi="Georgia"/>
          <w:b/>
          <w:color w:val="6600CC"/>
          <w:sz w:val="36"/>
          <w:szCs w:val="36"/>
        </w:rPr>
        <w:t>January 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4A26F901" w14:textId="6FC9853D" w:rsidR="00D81697" w:rsidRDefault="009623BB" w:rsidP="00BB7C3D">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Presuel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r w:rsidR="00BB7C3D">
        <w:rPr>
          <w:rFonts w:ascii="Times New Roman" w:hAnsi="Times New Roman" w:cs="Times New Roman"/>
          <w:bCs/>
          <w:color w:val="6600CC"/>
          <w:sz w:val="28"/>
          <w:szCs w:val="28"/>
        </w:rPr>
        <w:t>February</w:t>
      </w:r>
      <w:r>
        <w:rPr>
          <w:rFonts w:ascii="Times New Roman" w:hAnsi="Times New Roman" w:cs="Times New Roman"/>
          <w:bCs/>
          <w:color w:val="6600CC"/>
          <w:sz w:val="28"/>
          <w:szCs w:val="28"/>
        </w:rPr>
        <w:t xml:space="preserve"> </w:t>
      </w:r>
      <w:r w:rsidRPr="007006BB">
        <w:rPr>
          <w:rFonts w:ascii="Times New Roman" w:hAnsi="Times New Roman" w:cs="Times New Roman"/>
          <w:b/>
          <w:i/>
          <w:iCs/>
          <w:color w:val="6600CC"/>
          <w:sz w:val="28"/>
          <w:szCs w:val="28"/>
        </w:rPr>
        <w:t>Divine New Moon Magic</w:t>
      </w:r>
      <w:r>
        <w:rPr>
          <w:rFonts w:ascii="Times New Roman" w:hAnsi="Times New Roman" w:cs="Times New Roman"/>
          <w:bCs/>
          <w:color w:val="6600CC"/>
          <w:sz w:val="28"/>
          <w:szCs w:val="28"/>
        </w:rPr>
        <w:t xml:space="preserve"> call. </w:t>
      </w:r>
    </w:p>
    <w:p w14:paraId="210974EA" w14:textId="02D70350" w:rsidR="00BB7C3D" w:rsidRDefault="00BB7C3D" w:rsidP="00BB7C3D">
      <w:pPr>
        <w:spacing w:after="0"/>
        <w:rPr>
          <w:rFonts w:ascii="Times New Roman" w:hAnsi="Times New Roman" w:cs="Times New Roman"/>
          <w:bCs/>
          <w:color w:val="6600CC"/>
          <w:sz w:val="28"/>
          <w:szCs w:val="28"/>
        </w:rPr>
      </w:pPr>
    </w:p>
    <w:p w14:paraId="54ECE59D" w14:textId="7936956D" w:rsidR="00BB7C3D" w:rsidRDefault="00BB7C3D" w:rsidP="00BB7C3D">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we’re going to do in this call is connect with what it is that we want to create in this next month. And I hope that you’ve taken some time to think about what you want for this upcoming moon for this whole moon cycle because we’re going to come back together again in a month and take a look a what we set intentions for this month and see what happen.</w:t>
      </w:r>
    </w:p>
    <w:p w14:paraId="3E0F70E2" w14:textId="716A525C" w:rsidR="00BB7C3D" w:rsidRDefault="00BB7C3D" w:rsidP="00BB7C3D">
      <w:pPr>
        <w:spacing w:after="0"/>
        <w:rPr>
          <w:rFonts w:ascii="Times New Roman" w:hAnsi="Times New Roman" w:cs="Times New Roman"/>
          <w:bCs/>
          <w:color w:val="6600CC"/>
          <w:sz w:val="28"/>
          <w:szCs w:val="28"/>
        </w:rPr>
      </w:pPr>
    </w:p>
    <w:p w14:paraId="6C1D9C54" w14:textId="2FA65F6A" w:rsidR="00BB7C3D" w:rsidRDefault="00BB7C3D" w:rsidP="00BB7C3D">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There’s something very powerful about writing it down and stating</w:t>
      </w:r>
      <w:r w:rsidR="00E470F2">
        <w:rPr>
          <w:rFonts w:ascii="Times New Roman" w:hAnsi="Times New Roman" w:cs="Times New Roman"/>
          <w:bCs/>
          <w:color w:val="6600CC"/>
          <w:sz w:val="28"/>
          <w:szCs w:val="28"/>
        </w:rPr>
        <w:t xml:space="preserve"> that this is something you intend that will get comp</w:t>
      </w:r>
      <w:ins w:id="0" w:author="Baby Mendoza" w:date="2020-02-25T09:50:00Z">
        <w:r w:rsidR="00D16DDD">
          <w:rPr>
            <w:rFonts w:ascii="Times New Roman" w:hAnsi="Times New Roman" w:cs="Times New Roman"/>
            <w:bCs/>
            <w:color w:val="6600CC"/>
            <w:sz w:val="28"/>
            <w:szCs w:val="28"/>
          </w:rPr>
          <w:t>l</w:t>
        </w:r>
      </w:ins>
      <w:r w:rsidR="00E470F2">
        <w:rPr>
          <w:rFonts w:ascii="Times New Roman" w:hAnsi="Times New Roman" w:cs="Times New Roman"/>
          <w:bCs/>
          <w:color w:val="6600CC"/>
          <w:sz w:val="28"/>
          <w:szCs w:val="28"/>
        </w:rPr>
        <w:t>eted.</w:t>
      </w:r>
      <w:r w:rsidR="00F378F8">
        <w:rPr>
          <w:rFonts w:ascii="Times New Roman" w:hAnsi="Times New Roman" w:cs="Times New Roman"/>
          <w:bCs/>
          <w:color w:val="6600CC"/>
          <w:sz w:val="28"/>
          <w:szCs w:val="28"/>
        </w:rPr>
        <w:t xml:space="preserve"> Again, like I said, not everything will get comp</w:t>
      </w:r>
      <w:ins w:id="1" w:author="Baby Mendoza" w:date="2020-02-25T09:50:00Z">
        <w:r w:rsidR="00D16DDD">
          <w:rPr>
            <w:rFonts w:ascii="Times New Roman" w:hAnsi="Times New Roman" w:cs="Times New Roman"/>
            <w:bCs/>
            <w:color w:val="6600CC"/>
            <w:sz w:val="28"/>
            <w:szCs w:val="28"/>
          </w:rPr>
          <w:t>l</w:t>
        </w:r>
      </w:ins>
      <w:r w:rsidR="00F378F8">
        <w:rPr>
          <w:rFonts w:ascii="Times New Roman" w:hAnsi="Times New Roman" w:cs="Times New Roman"/>
          <w:bCs/>
          <w:color w:val="6600CC"/>
          <w:sz w:val="28"/>
          <w:szCs w:val="28"/>
        </w:rPr>
        <w:t xml:space="preserve">eted but if you don’t write them down, the question becomes </w:t>
      </w:r>
      <w:r w:rsidR="00F378F8" w:rsidRPr="00F378F8">
        <w:rPr>
          <w:rFonts w:ascii="Times New Roman" w:hAnsi="Times New Roman" w:cs="Times New Roman"/>
          <w:bCs/>
          <w:i/>
          <w:iCs/>
          <w:color w:val="6600CC"/>
          <w:sz w:val="28"/>
          <w:szCs w:val="28"/>
        </w:rPr>
        <w:t>“How many will actually get completed?”</w:t>
      </w:r>
    </w:p>
    <w:p w14:paraId="60ADDAD6" w14:textId="08B1314B" w:rsidR="00BB7C3D" w:rsidRDefault="00BB7C3D" w:rsidP="00BB7C3D">
      <w:pPr>
        <w:spacing w:after="0"/>
        <w:rPr>
          <w:rFonts w:ascii="Times New Roman" w:hAnsi="Times New Roman" w:cs="Times New Roman"/>
          <w:bCs/>
          <w:color w:val="6600CC"/>
          <w:sz w:val="28"/>
          <w:szCs w:val="28"/>
        </w:rPr>
      </w:pPr>
    </w:p>
    <w:p w14:paraId="21F49CD7" w14:textId="3B11A985" w:rsidR="00BB7C3D" w:rsidRDefault="00F378F8" w:rsidP="00BB7C3D">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Tapping is an energy technique and what happens with tapping is it shifts your energy from </w:t>
      </w:r>
      <w:del w:id="2" w:author="Baby Mendoza" w:date="2020-02-25T10:35:00Z">
        <w:r w:rsidDel="008E28C8">
          <w:rPr>
            <w:rFonts w:ascii="Times New Roman" w:hAnsi="Times New Roman" w:cs="Times New Roman"/>
            <w:bCs/>
            <w:color w:val="6600CC"/>
            <w:sz w:val="28"/>
            <w:szCs w:val="28"/>
          </w:rPr>
          <w:delText xml:space="preserve">your </w:delText>
        </w:r>
      </w:del>
      <w:ins w:id="3" w:author="Baby Mendoza" w:date="2020-02-25T10:35:00Z">
        <w:r w:rsidR="008E28C8">
          <w:rPr>
            <w:rFonts w:ascii="Times New Roman" w:hAnsi="Times New Roman" w:cs="Times New Roman"/>
            <w:bCs/>
            <w:color w:val="6600CC"/>
            <w:sz w:val="28"/>
            <w:szCs w:val="28"/>
          </w:rPr>
          <w:t>a</w:t>
        </w:r>
        <w:r w:rsidR="008E28C8">
          <w:rPr>
            <w:rFonts w:ascii="Times New Roman" w:hAnsi="Times New Roman" w:cs="Times New Roman"/>
            <w:bCs/>
            <w:color w:val="6600CC"/>
            <w:sz w:val="28"/>
            <w:szCs w:val="28"/>
          </w:rPr>
          <w:t xml:space="preserve"> </w:t>
        </w:r>
      </w:ins>
      <w:r>
        <w:rPr>
          <w:rFonts w:ascii="Times New Roman" w:hAnsi="Times New Roman" w:cs="Times New Roman"/>
          <w:bCs/>
          <w:color w:val="6600CC"/>
          <w:sz w:val="28"/>
          <w:szCs w:val="28"/>
        </w:rPr>
        <w:t xml:space="preserve">sort of </w:t>
      </w:r>
      <w:r w:rsidRPr="00B24EAE">
        <w:rPr>
          <w:rFonts w:ascii="Times New Roman" w:hAnsi="Times New Roman" w:cs="Times New Roman"/>
          <w:bCs/>
          <w:i/>
          <w:iCs/>
          <w:color w:val="6600CC"/>
          <w:sz w:val="28"/>
          <w:szCs w:val="28"/>
        </w:rPr>
        <w:t>“Yes, right,” “Sure. Yes</w:t>
      </w:r>
      <w:r w:rsidR="00B24EAE">
        <w:rPr>
          <w:rFonts w:ascii="Times New Roman" w:hAnsi="Times New Roman" w:cs="Times New Roman"/>
          <w:bCs/>
          <w:i/>
          <w:iCs/>
          <w:color w:val="6600CC"/>
          <w:sz w:val="28"/>
          <w:szCs w:val="28"/>
        </w:rPr>
        <w:t>,</w:t>
      </w:r>
      <w:r w:rsidRPr="00B24EAE">
        <w:rPr>
          <w:rFonts w:ascii="Times New Roman" w:hAnsi="Times New Roman" w:cs="Times New Roman"/>
          <w:bCs/>
          <w:i/>
          <w:iCs/>
          <w:color w:val="6600CC"/>
          <w:sz w:val="28"/>
          <w:szCs w:val="28"/>
        </w:rPr>
        <w:t xml:space="preserve"> I can get all that done,” “I don’t have somebody to help me,”</w:t>
      </w:r>
      <w:r>
        <w:rPr>
          <w:rFonts w:ascii="Times New Roman" w:hAnsi="Times New Roman" w:cs="Times New Roman"/>
          <w:bCs/>
          <w:color w:val="6600CC"/>
          <w:sz w:val="28"/>
          <w:szCs w:val="28"/>
        </w:rPr>
        <w:t xml:space="preserve"> or whatever the </w:t>
      </w:r>
      <w:r w:rsidRPr="00B24EAE">
        <w:rPr>
          <w:rFonts w:ascii="Times New Roman" w:hAnsi="Times New Roman" w:cs="Times New Roman"/>
          <w:bCs/>
          <w:i/>
          <w:iCs/>
          <w:color w:val="6600CC"/>
          <w:sz w:val="28"/>
          <w:szCs w:val="28"/>
        </w:rPr>
        <w:t>“Yeah but”</w:t>
      </w:r>
      <w:r>
        <w:rPr>
          <w:rFonts w:ascii="Times New Roman" w:hAnsi="Times New Roman" w:cs="Times New Roman"/>
          <w:bCs/>
          <w:color w:val="6600CC"/>
          <w:sz w:val="28"/>
          <w:szCs w:val="28"/>
        </w:rPr>
        <w:t xml:space="preserve"> conversation is</w:t>
      </w:r>
      <w:r w:rsidR="00B24EAE">
        <w:rPr>
          <w:rFonts w:ascii="Times New Roman" w:hAnsi="Times New Roman" w:cs="Times New Roman"/>
          <w:bCs/>
          <w:color w:val="6600CC"/>
          <w:sz w:val="28"/>
          <w:szCs w:val="28"/>
        </w:rPr>
        <w:t xml:space="preserve"> that stops you from taking the action or from allowing the Divine to create magic with you, to create miracles, if you will. It will remove that or soothe it and allow it to just be calmer.</w:t>
      </w:r>
      <w:r w:rsidR="00C1070E">
        <w:rPr>
          <w:rFonts w:ascii="Times New Roman" w:hAnsi="Times New Roman" w:cs="Times New Roman"/>
          <w:bCs/>
          <w:color w:val="6600CC"/>
          <w:sz w:val="28"/>
          <w:szCs w:val="28"/>
        </w:rPr>
        <w:t xml:space="preserve"> Your life flows more easily</w:t>
      </w:r>
      <w:del w:id="4" w:author="Baby Mendoza" w:date="2020-02-25T09:51:00Z">
        <w:r w:rsidR="00C1070E" w:rsidDel="00373C1F">
          <w:rPr>
            <w:rFonts w:ascii="Times New Roman" w:hAnsi="Times New Roman" w:cs="Times New Roman"/>
            <w:bCs/>
            <w:color w:val="6600CC"/>
            <w:sz w:val="28"/>
            <w:szCs w:val="28"/>
          </w:rPr>
          <w:delText xml:space="preserve"> </w:delText>
        </w:r>
      </w:del>
      <w:ins w:id="5" w:author="Baby Mendoza" w:date="2020-02-25T09:51:00Z">
        <w:r w:rsidR="00373C1F">
          <w:rPr>
            <w:rFonts w:ascii="Times New Roman" w:hAnsi="Times New Roman" w:cs="Times New Roman"/>
            <w:bCs/>
            <w:color w:val="6600CC"/>
            <w:sz w:val="28"/>
            <w:szCs w:val="28"/>
          </w:rPr>
          <w:t xml:space="preserve">. </w:t>
        </w:r>
      </w:ins>
      <w:r w:rsidR="00C1070E">
        <w:rPr>
          <w:rFonts w:ascii="Times New Roman" w:hAnsi="Times New Roman" w:cs="Times New Roman"/>
          <w:bCs/>
          <w:color w:val="6600CC"/>
          <w:sz w:val="28"/>
          <w:szCs w:val="28"/>
        </w:rPr>
        <w:t>Tapping allows you to just enjoy your life and allow it to flow</w:t>
      </w:r>
      <w:r w:rsidR="00D432E9">
        <w:rPr>
          <w:rFonts w:ascii="Times New Roman" w:hAnsi="Times New Roman" w:cs="Times New Roman"/>
          <w:bCs/>
          <w:color w:val="6600CC"/>
          <w:sz w:val="28"/>
          <w:szCs w:val="28"/>
        </w:rPr>
        <w:t xml:space="preserve"> s</w:t>
      </w:r>
      <w:r w:rsidR="00C1070E">
        <w:rPr>
          <w:rFonts w:ascii="Times New Roman" w:hAnsi="Times New Roman" w:cs="Times New Roman"/>
          <w:bCs/>
          <w:color w:val="6600CC"/>
          <w:sz w:val="28"/>
          <w:szCs w:val="28"/>
        </w:rPr>
        <w:t>o much</w:t>
      </w:r>
      <w:r w:rsidR="00D432E9">
        <w:rPr>
          <w:rFonts w:ascii="Times New Roman" w:hAnsi="Times New Roman" w:cs="Times New Roman"/>
          <w:bCs/>
          <w:color w:val="6600CC"/>
          <w:sz w:val="28"/>
          <w:szCs w:val="28"/>
        </w:rPr>
        <w:t xml:space="preserve"> more easily.</w:t>
      </w:r>
    </w:p>
    <w:p w14:paraId="4C628057" w14:textId="79E2646A" w:rsidR="00BB7C3D" w:rsidRDefault="00BB7C3D" w:rsidP="00BB7C3D">
      <w:pPr>
        <w:spacing w:after="0"/>
        <w:rPr>
          <w:rFonts w:ascii="Times New Roman" w:hAnsi="Times New Roman" w:cs="Times New Roman"/>
          <w:bCs/>
          <w:color w:val="6600CC"/>
          <w:sz w:val="28"/>
          <w:szCs w:val="28"/>
        </w:rPr>
      </w:pPr>
    </w:p>
    <w:p w14:paraId="7D333C67" w14:textId="31A12C09" w:rsidR="00BB7C3D" w:rsidRDefault="00BB7C3D" w:rsidP="00BB7C3D">
      <w:pPr>
        <w:spacing w:after="0"/>
        <w:rPr>
          <w:rFonts w:ascii="Times New Roman" w:hAnsi="Times New Roman" w:cs="Times New Roman"/>
          <w:bCs/>
          <w:color w:val="6600CC"/>
          <w:sz w:val="28"/>
          <w:szCs w:val="28"/>
        </w:rPr>
      </w:pPr>
    </w:p>
    <w:p w14:paraId="0F232F69" w14:textId="53DE9653" w:rsidR="00BB7C3D" w:rsidRDefault="00BB7C3D" w:rsidP="00BB7C3D">
      <w:pPr>
        <w:spacing w:after="0"/>
        <w:rPr>
          <w:rFonts w:ascii="Times New Roman" w:hAnsi="Times New Roman" w:cs="Times New Roman"/>
          <w:bCs/>
          <w:color w:val="6600CC"/>
          <w:sz w:val="28"/>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lastRenderedPageBreak/>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8481BAC" w14:textId="334D8183" w:rsidR="008172C4" w:rsidRDefault="00D432E9"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put things off to the side and take in a nice deep breath.</w:t>
      </w:r>
    </w:p>
    <w:p w14:paraId="3F6E40E7" w14:textId="03BCBCA2" w:rsidR="00D432E9" w:rsidRDefault="00D432E9" w:rsidP="009129BC">
      <w:pPr>
        <w:spacing w:after="0"/>
        <w:ind w:left="720"/>
        <w:rPr>
          <w:rFonts w:ascii="Times New Roman" w:hAnsi="Times New Roman" w:cs="Times New Roman"/>
          <w:color w:val="6600CC"/>
          <w:sz w:val="28"/>
          <w:szCs w:val="28"/>
        </w:rPr>
      </w:pPr>
    </w:p>
    <w:p w14:paraId="3BB2BFB8" w14:textId="45FE9C9A" w:rsidR="00D432E9" w:rsidRDefault="00D432E9"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Let’s call in our guides and call in our angels and we say </w:t>
      </w:r>
      <w:r w:rsidRPr="00D432E9">
        <w:rPr>
          <w:rFonts w:ascii="Times New Roman" w:hAnsi="Times New Roman" w:cs="Times New Roman"/>
          <w:i/>
          <w:iCs/>
          <w:color w:val="6600CC"/>
          <w:sz w:val="28"/>
          <w:szCs w:val="28"/>
        </w:rPr>
        <w:t xml:space="preserve">“Thank you” </w:t>
      </w:r>
      <w:r>
        <w:rPr>
          <w:rFonts w:ascii="Times New Roman" w:hAnsi="Times New Roman" w:cs="Times New Roman"/>
          <w:color w:val="6600CC"/>
          <w:sz w:val="28"/>
          <w:szCs w:val="28"/>
        </w:rPr>
        <w:t>for the opportunity here to connect again with the Divine, with you, to get the guidance we need and the support we need in a healthy, connected way.</w:t>
      </w:r>
    </w:p>
    <w:p w14:paraId="53CAA82B" w14:textId="20A26CDD" w:rsidR="00D432E9" w:rsidRDefault="00D432E9" w:rsidP="009129BC">
      <w:pPr>
        <w:spacing w:after="0"/>
        <w:ind w:left="720"/>
        <w:rPr>
          <w:rFonts w:ascii="Times New Roman" w:hAnsi="Times New Roman" w:cs="Times New Roman"/>
          <w:color w:val="6600CC"/>
          <w:sz w:val="28"/>
          <w:szCs w:val="28"/>
        </w:rPr>
      </w:pPr>
    </w:p>
    <w:p w14:paraId="12371BB3" w14:textId="491001CF" w:rsidR="00D432E9" w:rsidRDefault="00D432E9"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are grateful for the Divine </w:t>
      </w:r>
      <w:r w:rsidRPr="007F1C77">
        <w:rPr>
          <w:rFonts w:ascii="Times New Roman" w:hAnsi="Times New Roman" w:cs="Times New Roman"/>
          <w:i/>
          <w:iCs/>
          <w:color w:val="6600CC"/>
          <w:sz w:val="28"/>
          <w:szCs w:val="28"/>
        </w:rPr>
        <w:t xml:space="preserve">“ahas,” </w:t>
      </w:r>
      <w:r>
        <w:rPr>
          <w:rFonts w:ascii="Times New Roman" w:hAnsi="Times New Roman" w:cs="Times New Roman"/>
          <w:color w:val="6600CC"/>
          <w:sz w:val="28"/>
          <w:szCs w:val="28"/>
        </w:rPr>
        <w:t xml:space="preserve">Divine downloads that occur during this time and </w:t>
      </w:r>
      <w:r w:rsidR="007F1C77">
        <w:rPr>
          <w:rFonts w:ascii="Times New Roman" w:hAnsi="Times New Roman" w:cs="Times New Roman"/>
          <w:color w:val="6600CC"/>
          <w:sz w:val="28"/>
          <w:szCs w:val="28"/>
        </w:rPr>
        <w:t>that continue to occur th</w:t>
      </w:r>
      <w:r w:rsidR="002273A2">
        <w:rPr>
          <w:rFonts w:ascii="Times New Roman" w:hAnsi="Times New Roman" w:cs="Times New Roman"/>
          <w:color w:val="6600CC"/>
          <w:sz w:val="28"/>
          <w:szCs w:val="28"/>
        </w:rPr>
        <w:t>r</w:t>
      </w:r>
      <w:r w:rsidR="007F1C77">
        <w:rPr>
          <w:rFonts w:ascii="Times New Roman" w:hAnsi="Times New Roman" w:cs="Times New Roman"/>
          <w:color w:val="6600CC"/>
          <w:sz w:val="28"/>
          <w:szCs w:val="28"/>
        </w:rPr>
        <w:t>oughout this</w:t>
      </w:r>
      <w:r w:rsidR="002273A2">
        <w:rPr>
          <w:rFonts w:ascii="Times New Roman" w:hAnsi="Times New Roman" w:cs="Times New Roman"/>
          <w:color w:val="6600CC"/>
          <w:sz w:val="28"/>
          <w:szCs w:val="28"/>
        </w:rPr>
        <w:t xml:space="preserve"> new month.</w:t>
      </w:r>
    </w:p>
    <w:p w14:paraId="06223AD8" w14:textId="6A381F5F" w:rsidR="002273A2" w:rsidRDefault="002273A2" w:rsidP="009129BC">
      <w:pPr>
        <w:spacing w:after="0"/>
        <w:ind w:left="720"/>
        <w:rPr>
          <w:rFonts w:ascii="Times New Roman" w:hAnsi="Times New Roman" w:cs="Times New Roman"/>
          <w:color w:val="6600CC"/>
          <w:sz w:val="28"/>
          <w:szCs w:val="28"/>
        </w:rPr>
      </w:pPr>
    </w:p>
    <w:p w14:paraId="0618747B" w14:textId="6F609A44" w:rsidR="002273A2" w:rsidRDefault="002273A2"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680B0F92" w14:textId="0B615166" w:rsidR="002273A2" w:rsidRDefault="002273A2" w:rsidP="009129BC">
      <w:pPr>
        <w:spacing w:after="0"/>
        <w:ind w:left="720"/>
        <w:rPr>
          <w:rFonts w:ascii="Times New Roman" w:hAnsi="Times New Roman" w:cs="Times New Roman"/>
          <w:color w:val="6600CC"/>
          <w:sz w:val="28"/>
          <w:szCs w:val="28"/>
        </w:rPr>
      </w:pPr>
    </w:p>
    <w:p w14:paraId="2F7C651C" w14:textId="628B69CB" w:rsidR="002273A2" w:rsidRDefault="002273A2"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196679E0" w14:textId="0B5E33C9" w:rsidR="002273A2" w:rsidRDefault="002273A2" w:rsidP="009129BC">
      <w:pPr>
        <w:spacing w:after="0"/>
        <w:ind w:left="720"/>
        <w:rPr>
          <w:rFonts w:ascii="Times New Roman" w:hAnsi="Times New Roman" w:cs="Times New Roman"/>
          <w:color w:val="6600CC"/>
          <w:sz w:val="28"/>
          <w:szCs w:val="28"/>
        </w:rPr>
      </w:pPr>
    </w:p>
    <w:p w14:paraId="2CF7569F" w14:textId="77777777" w:rsidR="003E53A6" w:rsidRDefault="002273A2" w:rsidP="009129BC">
      <w:pPr>
        <w:spacing w:after="0"/>
        <w:ind w:left="720"/>
        <w:rPr>
          <w:ins w:id="6" w:author="Baby Mendoza" w:date="2020-02-25T09:54:00Z"/>
          <w:rFonts w:ascii="Times New Roman" w:hAnsi="Times New Roman" w:cs="Times New Roman"/>
          <w:color w:val="6600CC"/>
          <w:sz w:val="28"/>
          <w:szCs w:val="28"/>
        </w:rPr>
      </w:pPr>
      <w:r>
        <w:rPr>
          <w:rFonts w:ascii="Times New Roman" w:hAnsi="Times New Roman" w:cs="Times New Roman"/>
          <w:color w:val="6600CC"/>
          <w:sz w:val="28"/>
          <w:szCs w:val="28"/>
        </w:rPr>
        <w:t xml:space="preserve">We know that only love is spoken here and we receive the </w:t>
      </w:r>
      <w:r w:rsidRPr="002B69AD">
        <w:rPr>
          <w:rFonts w:ascii="Times New Roman" w:hAnsi="Times New Roman" w:cs="Times New Roman"/>
          <w:i/>
          <w:iCs/>
          <w:color w:val="6600CC"/>
          <w:sz w:val="28"/>
          <w:szCs w:val="28"/>
        </w:rPr>
        <w:t>“ahas,”</w:t>
      </w:r>
      <w:r>
        <w:rPr>
          <w:rFonts w:ascii="Times New Roman" w:hAnsi="Times New Roman" w:cs="Times New Roman"/>
          <w:color w:val="6600CC"/>
          <w:sz w:val="28"/>
          <w:szCs w:val="28"/>
        </w:rPr>
        <w:t xml:space="preserve"> </w:t>
      </w:r>
    </w:p>
    <w:p w14:paraId="7BE963B5" w14:textId="77777777" w:rsidR="003E53A6" w:rsidRDefault="003E53A6" w:rsidP="009129BC">
      <w:pPr>
        <w:spacing w:after="0"/>
        <w:ind w:left="720"/>
        <w:rPr>
          <w:ins w:id="7" w:author="Baby Mendoza" w:date="2020-02-25T09:54:00Z"/>
          <w:rFonts w:ascii="Times New Roman" w:hAnsi="Times New Roman" w:cs="Times New Roman"/>
          <w:color w:val="6600CC"/>
          <w:sz w:val="28"/>
          <w:szCs w:val="28"/>
        </w:rPr>
      </w:pPr>
    </w:p>
    <w:p w14:paraId="37F55C58" w14:textId="64105707" w:rsidR="002273A2" w:rsidRDefault="002273A2" w:rsidP="009129BC">
      <w:pPr>
        <w:spacing w:after="0"/>
        <w:ind w:left="720"/>
        <w:rPr>
          <w:rFonts w:ascii="Times New Roman" w:hAnsi="Times New Roman" w:cs="Times New Roman"/>
          <w:color w:val="6600CC"/>
          <w:sz w:val="28"/>
          <w:szCs w:val="28"/>
        </w:rPr>
      </w:pPr>
      <w:del w:id="8" w:author="Baby Mendoza" w:date="2020-02-25T09:54:00Z">
        <w:r w:rsidDel="003E53A6">
          <w:rPr>
            <w:rFonts w:ascii="Times New Roman" w:hAnsi="Times New Roman" w:cs="Times New Roman"/>
            <w:color w:val="6600CC"/>
            <w:sz w:val="28"/>
            <w:szCs w:val="28"/>
          </w:rPr>
          <w:delText>w</w:delText>
        </w:r>
      </w:del>
      <w:ins w:id="9" w:author="Baby Mendoza" w:date="2020-02-25T09:54:00Z">
        <w:r w:rsidR="003E53A6">
          <w:rPr>
            <w:rFonts w:ascii="Times New Roman" w:hAnsi="Times New Roman" w:cs="Times New Roman"/>
            <w:color w:val="6600CC"/>
            <w:sz w:val="28"/>
            <w:szCs w:val="28"/>
          </w:rPr>
          <w:t>W</w:t>
        </w:r>
      </w:ins>
      <w:r>
        <w:rPr>
          <w:rFonts w:ascii="Times New Roman" w:hAnsi="Times New Roman" w:cs="Times New Roman"/>
          <w:color w:val="6600CC"/>
          <w:sz w:val="28"/>
          <w:szCs w:val="28"/>
        </w:rPr>
        <w:t>e receive the shift</w:t>
      </w:r>
      <w:ins w:id="10" w:author="Baby Mendoza" w:date="2020-02-25T09:53:00Z">
        <w:r w:rsidR="003E53A6">
          <w:rPr>
            <w:rFonts w:ascii="Times New Roman" w:hAnsi="Times New Roman" w:cs="Times New Roman"/>
            <w:color w:val="6600CC"/>
            <w:sz w:val="28"/>
            <w:szCs w:val="28"/>
          </w:rPr>
          <w:t>,</w:t>
        </w:r>
      </w:ins>
      <w:del w:id="11" w:author="Baby Mendoza" w:date="2020-02-25T09:54:00Z">
        <w:r w:rsidDel="003E53A6">
          <w:rPr>
            <w:rFonts w:ascii="Times New Roman" w:hAnsi="Times New Roman" w:cs="Times New Roman"/>
            <w:color w:val="6600CC"/>
            <w:sz w:val="28"/>
            <w:szCs w:val="28"/>
          </w:rPr>
          <w:delText xml:space="preserve"> and</w:delText>
        </w:r>
      </w:del>
      <w:r>
        <w:rPr>
          <w:rFonts w:ascii="Times New Roman" w:hAnsi="Times New Roman" w:cs="Times New Roman"/>
          <w:color w:val="6600CC"/>
          <w:sz w:val="28"/>
          <w:szCs w:val="28"/>
        </w:rPr>
        <w:t xml:space="preserve"> the transformation, the change in our focus, the change in our thoughts</w:t>
      </w:r>
      <w:r w:rsidR="00620081">
        <w:rPr>
          <w:rFonts w:ascii="Times New Roman" w:hAnsi="Times New Roman" w:cs="Times New Roman"/>
          <w:color w:val="6600CC"/>
          <w:sz w:val="28"/>
          <w:szCs w:val="28"/>
        </w:rPr>
        <w:t xml:space="preserve"> regarding what it is we feel called to do.</w:t>
      </w:r>
    </w:p>
    <w:p w14:paraId="34DE9C36" w14:textId="5B1B9044" w:rsidR="002B69AD" w:rsidRPr="002B69AD" w:rsidRDefault="002B69AD" w:rsidP="009129BC">
      <w:pPr>
        <w:spacing w:after="0"/>
        <w:ind w:left="720"/>
        <w:rPr>
          <w:rFonts w:ascii="Times New Roman" w:hAnsi="Times New Roman" w:cs="Times New Roman"/>
          <w:color w:val="6600CC"/>
          <w:sz w:val="28"/>
          <w:szCs w:val="28"/>
          <w:vertAlign w:val="superscript"/>
        </w:rPr>
      </w:pPr>
    </w:p>
    <w:p w14:paraId="4B7A79F0" w14:textId="664E9468" w:rsidR="002B69AD" w:rsidRDefault="002B69AD"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B16980">
        <w:rPr>
          <w:rFonts w:ascii="Times New Roman" w:hAnsi="Times New Roman" w:cs="Times New Roman"/>
          <w:i/>
          <w:iCs/>
          <w:color w:val="6600CC"/>
          <w:sz w:val="28"/>
          <w:szCs w:val="28"/>
          <w:rPrChange w:id="12" w:author="Baby Mendoza" w:date="2020-02-25T10:38:00Z">
            <w:rPr>
              <w:rFonts w:ascii="Times New Roman" w:hAnsi="Times New Roman" w:cs="Times New Roman"/>
              <w:color w:val="6600CC"/>
              <w:sz w:val="28"/>
              <w:szCs w:val="28"/>
            </w:rPr>
          </w:rPrChange>
        </w:rPr>
        <w:t>“Thank you.”</w:t>
      </w:r>
    </w:p>
    <w:p w14:paraId="6FA035DE" w14:textId="703F688D" w:rsidR="002B69AD" w:rsidRDefault="002B69AD" w:rsidP="009129BC">
      <w:pPr>
        <w:spacing w:after="0"/>
        <w:ind w:left="720"/>
        <w:rPr>
          <w:rFonts w:ascii="Times New Roman" w:hAnsi="Times New Roman" w:cs="Times New Roman"/>
          <w:color w:val="6600CC"/>
          <w:sz w:val="28"/>
          <w:szCs w:val="28"/>
        </w:rPr>
      </w:pPr>
    </w:p>
    <w:p w14:paraId="5A0BEDAA" w14:textId="1556A6C2" w:rsidR="009129BC" w:rsidRDefault="009129BC" w:rsidP="009129B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741CD11F" w14:textId="63BE499C" w:rsidR="00E85734" w:rsidRDefault="00E85734" w:rsidP="00953F07">
      <w:pPr>
        <w:spacing w:after="0"/>
        <w:ind w:left="720"/>
        <w:rPr>
          <w:rFonts w:ascii="Times New Roman" w:hAnsi="Times New Roman" w:cs="Times New Roman"/>
          <w:color w:val="6600CC"/>
          <w:sz w:val="28"/>
          <w:szCs w:val="28"/>
        </w:rPr>
      </w:pPr>
    </w:p>
    <w:p w14:paraId="161ACDAD" w14:textId="1D511DD2" w:rsidR="002A4943" w:rsidRDefault="002A4943" w:rsidP="00953F07">
      <w:pPr>
        <w:spacing w:after="0"/>
        <w:ind w:left="720"/>
        <w:rPr>
          <w:rFonts w:ascii="Times New Roman" w:hAnsi="Times New Roman" w:cs="Times New Roman"/>
          <w:color w:val="6600CC"/>
          <w:sz w:val="28"/>
          <w:szCs w:val="28"/>
        </w:rPr>
      </w:pPr>
    </w:p>
    <w:p w14:paraId="291F8973" w14:textId="77777777" w:rsidR="002B69AD" w:rsidRDefault="002B69AD" w:rsidP="00953F07">
      <w:pPr>
        <w:spacing w:after="0"/>
        <w:ind w:left="720"/>
        <w:rPr>
          <w:rFonts w:ascii="Times New Roman" w:hAnsi="Times New Roman" w:cs="Times New Roman"/>
          <w:b/>
          <w:i/>
          <w:color w:val="6600CC"/>
          <w:sz w:val="32"/>
          <w:szCs w:val="32"/>
        </w:rPr>
      </w:pPr>
    </w:p>
    <w:p w14:paraId="31BF179C" w14:textId="77777777" w:rsidR="002B69AD" w:rsidRDefault="002B69AD" w:rsidP="00953F07">
      <w:pPr>
        <w:spacing w:after="0"/>
        <w:ind w:left="720"/>
        <w:rPr>
          <w:rFonts w:ascii="Times New Roman" w:hAnsi="Times New Roman" w:cs="Times New Roman"/>
          <w:b/>
          <w:i/>
          <w:color w:val="6600CC"/>
          <w:sz w:val="32"/>
          <w:szCs w:val="32"/>
        </w:rPr>
      </w:pPr>
    </w:p>
    <w:p w14:paraId="23E99444" w14:textId="77777777" w:rsidR="002B69AD" w:rsidRDefault="002B69AD" w:rsidP="00953F07">
      <w:pPr>
        <w:spacing w:after="0"/>
        <w:ind w:left="720"/>
        <w:rPr>
          <w:rFonts w:ascii="Times New Roman" w:hAnsi="Times New Roman" w:cs="Times New Roman"/>
          <w:b/>
          <w:i/>
          <w:color w:val="6600CC"/>
          <w:sz w:val="32"/>
          <w:szCs w:val="32"/>
        </w:rPr>
      </w:pPr>
    </w:p>
    <w:p w14:paraId="68D47F28" w14:textId="61E78101" w:rsidR="002B69AD" w:rsidDel="003E53A6" w:rsidRDefault="002B69AD" w:rsidP="00953F07">
      <w:pPr>
        <w:spacing w:after="0"/>
        <w:ind w:left="720"/>
        <w:rPr>
          <w:del w:id="13" w:author="Baby Mendoza" w:date="2020-02-25T09:55:00Z"/>
          <w:rFonts w:ascii="Times New Roman" w:hAnsi="Times New Roman" w:cs="Times New Roman"/>
          <w:b/>
          <w:i/>
          <w:color w:val="6600CC"/>
          <w:sz w:val="32"/>
          <w:szCs w:val="32"/>
        </w:rPr>
      </w:pPr>
    </w:p>
    <w:p w14:paraId="25821DA3" w14:textId="52E9A7BA"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3A465C9F" w14:textId="7A0DB0B6"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even though I feel all of this resistance to creating what it is I want so much within my heart,</w:t>
      </w:r>
    </w:p>
    <w:p w14:paraId="7A4131BF" w14:textId="321E6180" w:rsidR="003E4817" w:rsidRDefault="003E4817" w:rsidP="00F741AB">
      <w:pPr>
        <w:spacing w:after="0"/>
        <w:ind w:left="720"/>
        <w:rPr>
          <w:rFonts w:ascii="Times New Roman" w:hAnsi="Times New Roman" w:cs="Times New Roman"/>
          <w:i/>
          <w:iCs/>
          <w:color w:val="6600CC"/>
          <w:sz w:val="28"/>
          <w:szCs w:val="28"/>
        </w:rPr>
      </w:pPr>
    </w:p>
    <w:p w14:paraId="528F41BE" w14:textId="3CAEEC9C"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this clean space, this organized, beautiful space.</w:t>
      </w:r>
    </w:p>
    <w:p w14:paraId="1DB7FC22" w14:textId="36506790" w:rsidR="003E4817" w:rsidRDefault="003E4817" w:rsidP="00F741AB">
      <w:pPr>
        <w:spacing w:after="0"/>
        <w:ind w:left="720"/>
        <w:rPr>
          <w:rFonts w:ascii="Times New Roman" w:hAnsi="Times New Roman" w:cs="Times New Roman"/>
          <w:i/>
          <w:iCs/>
          <w:color w:val="6600CC"/>
          <w:sz w:val="28"/>
          <w:szCs w:val="28"/>
        </w:rPr>
      </w:pPr>
    </w:p>
    <w:p w14:paraId="45A1D687" w14:textId="37EB1E7E"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want this business. </w:t>
      </w:r>
    </w:p>
    <w:p w14:paraId="51FD8E0E" w14:textId="073F9777" w:rsidR="003E4817" w:rsidRDefault="003E4817" w:rsidP="00F741AB">
      <w:pPr>
        <w:spacing w:after="0"/>
        <w:ind w:left="720"/>
        <w:rPr>
          <w:rFonts w:ascii="Times New Roman" w:hAnsi="Times New Roman" w:cs="Times New Roman"/>
          <w:i/>
          <w:iCs/>
          <w:color w:val="6600CC"/>
          <w:sz w:val="28"/>
          <w:szCs w:val="28"/>
        </w:rPr>
      </w:pPr>
    </w:p>
    <w:p w14:paraId="2DA264AF" w14:textId="7DD76192"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my work to get out into the world.</w:t>
      </w:r>
    </w:p>
    <w:p w14:paraId="4AC7110E" w14:textId="51E61908" w:rsidR="003E4817" w:rsidRDefault="003E4817" w:rsidP="00F741AB">
      <w:pPr>
        <w:spacing w:after="0"/>
        <w:ind w:left="720"/>
        <w:rPr>
          <w:rFonts w:ascii="Times New Roman" w:hAnsi="Times New Roman" w:cs="Times New Roman"/>
          <w:i/>
          <w:iCs/>
          <w:color w:val="6600CC"/>
          <w:sz w:val="28"/>
          <w:szCs w:val="28"/>
        </w:rPr>
      </w:pPr>
    </w:p>
    <w:p w14:paraId="035B24AC" w14:textId="1543CB21"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have resistance.</w:t>
      </w:r>
    </w:p>
    <w:p w14:paraId="64D45FE4" w14:textId="426FA2CB" w:rsidR="003E4817" w:rsidRDefault="003E4817" w:rsidP="00F741AB">
      <w:pPr>
        <w:spacing w:after="0"/>
        <w:ind w:left="720"/>
        <w:rPr>
          <w:rFonts w:ascii="Times New Roman" w:hAnsi="Times New Roman" w:cs="Times New Roman"/>
          <w:i/>
          <w:iCs/>
          <w:color w:val="6600CC"/>
          <w:sz w:val="28"/>
          <w:szCs w:val="28"/>
        </w:rPr>
      </w:pPr>
    </w:p>
    <w:p w14:paraId="4FC50DFA" w14:textId="43567A72"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want </w:t>
      </w:r>
      <w:del w:id="14" w:author="Baby Mendoza" w:date="2020-02-25T09:56:00Z">
        <w:r w:rsidDel="003E53A6">
          <w:rPr>
            <w:rFonts w:ascii="Times New Roman" w:hAnsi="Times New Roman" w:cs="Times New Roman"/>
            <w:i/>
            <w:iCs/>
            <w:color w:val="6600CC"/>
            <w:sz w:val="28"/>
            <w:szCs w:val="28"/>
          </w:rPr>
          <w:delText xml:space="preserve">a </w:delText>
        </w:r>
      </w:del>
      <w:ins w:id="15" w:author="Baby Mendoza" w:date="2020-02-25T09:56:00Z">
        <w:r w:rsidR="003E53A6">
          <w:rPr>
            <w:rFonts w:ascii="Times New Roman" w:hAnsi="Times New Roman" w:cs="Times New Roman"/>
            <w:i/>
            <w:iCs/>
            <w:color w:val="6600CC"/>
            <w:sz w:val="28"/>
            <w:szCs w:val="28"/>
          </w:rPr>
          <w:t>that</w:t>
        </w:r>
        <w:r w:rsidR="003E53A6">
          <w:rPr>
            <w:rFonts w:ascii="Times New Roman" w:hAnsi="Times New Roman" w:cs="Times New Roman"/>
            <w:i/>
            <w:iCs/>
            <w:color w:val="6600CC"/>
            <w:sz w:val="28"/>
            <w:szCs w:val="28"/>
          </w:rPr>
          <w:t xml:space="preserve"> </w:t>
        </w:r>
      </w:ins>
      <w:r>
        <w:rPr>
          <w:rFonts w:ascii="Times New Roman" w:hAnsi="Times New Roman" w:cs="Times New Roman"/>
          <w:i/>
          <w:iCs/>
          <w:color w:val="6600CC"/>
          <w:sz w:val="28"/>
          <w:szCs w:val="28"/>
        </w:rPr>
        <w:t>healthy body but I have resistance.</w:t>
      </w:r>
    </w:p>
    <w:p w14:paraId="1675532E" w14:textId="2E04CEEC" w:rsidR="003E4817" w:rsidRDefault="003E4817" w:rsidP="00F741AB">
      <w:pPr>
        <w:spacing w:after="0"/>
        <w:ind w:left="720"/>
        <w:rPr>
          <w:rFonts w:ascii="Times New Roman" w:hAnsi="Times New Roman" w:cs="Times New Roman"/>
          <w:i/>
          <w:iCs/>
          <w:color w:val="6600CC"/>
          <w:sz w:val="28"/>
          <w:szCs w:val="28"/>
        </w:rPr>
      </w:pPr>
    </w:p>
    <w:p w14:paraId="09830AF4" w14:textId="3B137775"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more money but I have resistance to creating it, to doing what I need to do to create it.</w:t>
      </w:r>
    </w:p>
    <w:p w14:paraId="74DA933A" w14:textId="004EFC1B" w:rsidR="003E4817" w:rsidRDefault="003E4817" w:rsidP="00F741AB">
      <w:pPr>
        <w:spacing w:after="0"/>
        <w:ind w:left="720"/>
        <w:rPr>
          <w:rFonts w:ascii="Times New Roman" w:hAnsi="Times New Roman" w:cs="Times New Roman"/>
          <w:i/>
          <w:iCs/>
          <w:color w:val="6600CC"/>
          <w:sz w:val="28"/>
          <w:szCs w:val="28"/>
        </w:rPr>
      </w:pPr>
    </w:p>
    <w:p w14:paraId="712A37CD" w14:textId="4CF05959"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hard.</w:t>
      </w:r>
    </w:p>
    <w:p w14:paraId="3BA08492" w14:textId="180ABBB2" w:rsidR="003E4817" w:rsidRDefault="003E4817" w:rsidP="00F741AB">
      <w:pPr>
        <w:spacing w:after="0"/>
        <w:ind w:left="720"/>
        <w:rPr>
          <w:rFonts w:ascii="Times New Roman" w:hAnsi="Times New Roman" w:cs="Times New Roman"/>
          <w:i/>
          <w:iCs/>
          <w:color w:val="6600CC"/>
          <w:sz w:val="28"/>
          <w:szCs w:val="28"/>
        </w:rPr>
      </w:pPr>
    </w:p>
    <w:p w14:paraId="4F34376F" w14:textId="71654220"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arduous</w:t>
      </w:r>
      <w:ins w:id="16" w:author="Baby Mendoza" w:date="2020-02-25T10:38:00Z">
        <w:r w:rsidR="0050352B">
          <w:rPr>
            <w:rFonts w:ascii="Times New Roman" w:hAnsi="Times New Roman" w:cs="Times New Roman"/>
            <w:i/>
            <w:iCs/>
            <w:color w:val="6600CC"/>
            <w:sz w:val="28"/>
            <w:szCs w:val="28"/>
          </w:rPr>
          <w:t>.</w:t>
        </w:r>
      </w:ins>
    </w:p>
    <w:p w14:paraId="1C7A8489" w14:textId="77777777" w:rsidR="003E4817" w:rsidRDefault="003E4817" w:rsidP="00F741AB">
      <w:pPr>
        <w:spacing w:after="0"/>
        <w:ind w:left="720"/>
        <w:rPr>
          <w:rFonts w:ascii="Times New Roman" w:hAnsi="Times New Roman" w:cs="Times New Roman"/>
          <w:i/>
          <w:iCs/>
          <w:color w:val="6600CC"/>
          <w:sz w:val="28"/>
          <w:szCs w:val="28"/>
        </w:rPr>
      </w:pPr>
    </w:p>
    <w:p w14:paraId="3EA9CD04" w14:textId="77777777" w:rsidR="003E4817"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heavy.</w:t>
      </w:r>
    </w:p>
    <w:p w14:paraId="72727700" w14:textId="77777777" w:rsidR="003E4817" w:rsidRDefault="003E4817" w:rsidP="00F741AB">
      <w:pPr>
        <w:spacing w:after="0"/>
        <w:ind w:left="720"/>
        <w:rPr>
          <w:rFonts w:ascii="Times New Roman" w:hAnsi="Times New Roman" w:cs="Times New Roman"/>
          <w:i/>
          <w:iCs/>
          <w:color w:val="6600CC"/>
          <w:sz w:val="28"/>
          <w:szCs w:val="28"/>
        </w:rPr>
      </w:pPr>
    </w:p>
    <w:p w14:paraId="3DA68ACA" w14:textId="77777777" w:rsidR="00C46E0A" w:rsidRDefault="003E4817"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don’t like doing things that feel hard and ard</w:t>
      </w:r>
      <w:r w:rsidR="00C46E0A">
        <w:rPr>
          <w:rFonts w:ascii="Times New Roman" w:hAnsi="Times New Roman" w:cs="Times New Roman"/>
          <w:i/>
          <w:iCs/>
          <w:color w:val="6600CC"/>
          <w:sz w:val="28"/>
          <w:szCs w:val="28"/>
        </w:rPr>
        <w:t>uous and heavy.</w:t>
      </w:r>
    </w:p>
    <w:p w14:paraId="33232C30" w14:textId="77777777" w:rsidR="00C46E0A" w:rsidRDefault="00C46E0A" w:rsidP="00F741AB">
      <w:pPr>
        <w:spacing w:after="0"/>
        <w:ind w:left="720"/>
        <w:rPr>
          <w:rFonts w:ascii="Times New Roman" w:hAnsi="Times New Roman" w:cs="Times New Roman"/>
          <w:i/>
          <w:iCs/>
          <w:color w:val="6600CC"/>
          <w:sz w:val="28"/>
          <w:szCs w:val="28"/>
        </w:rPr>
      </w:pPr>
    </w:p>
    <w:p w14:paraId="6ECF494B" w14:textId="14D40E9D" w:rsidR="003E4817" w:rsidRDefault="00C46E0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like my life to just flow with more ease</w:t>
      </w:r>
      <w:r w:rsidR="003E4817">
        <w:rPr>
          <w:rFonts w:ascii="Times New Roman" w:hAnsi="Times New Roman" w:cs="Times New Roman"/>
          <w:i/>
          <w:iCs/>
          <w:color w:val="6600CC"/>
          <w:sz w:val="28"/>
          <w:szCs w:val="28"/>
        </w:rPr>
        <w:t xml:space="preserve">. </w:t>
      </w:r>
    </w:p>
    <w:p w14:paraId="26416C9C" w14:textId="36F072C4" w:rsidR="00C46E0A" w:rsidRDefault="00C46E0A" w:rsidP="00F741AB">
      <w:pPr>
        <w:spacing w:after="0"/>
        <w:ind w:left="720"/>
        <w:rPr>
          <w:rFonts w:ascii="Times New Roman" w:hAnsi="Times New Roman" w:cs="Times New Roman"/>
          <w:i/>
          <w:iCs/>
          <w:color w:val="6600CC"/>
          <w:sz w:val="28"/>
          <w:szCs w:val="28"/>
        </w:rPr>
      </w:pPr>
    </w:p>
    <w:p w14:paraId="416F97BA" w14:textId="2A83054B" w:rsidR="00C46E0A" w:rsidRDefault="00C46E0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Can I just have what I want, please?</w:t>
      </w:r>
    </w:p>
    <w:p w14:paraId="7F6ED86C" w14:textId="5A71A0B1" w:rsidR="00C46E0A" w:rsidRDefault="00C46E0A" w:rsidP="00F741AB">
      <w:pPr>
        <w:spacing w:after="0"/>
        <w:ind w:left="720"/>
        <w:rPr>
          <w:rFonts w:ascii="Times New Roman" w:hAnsi="Times New Roman" w:cs="Times New Roman"/>
          <w:i/>
          <w:iCs/>
          <w:color w:val="6600CC"/>
          <w:sz w:val="28"/>
          <w:szCs w:val="28"/>
        </w:rPr>
      </w:pPr>
    </w:p>
    <w:p w14:paraId="542E9113" w14:textId="5AA49C7F" w:rsidR="00C46E0A" w:rsidRDefault="00C46E0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Can I just have what I want, please?</w:t>
      </w:r>
    </w:p>
    <w:p w14:paraId="7814A32D" w14:textId="4AC4FCE5" w:rsidR="00C46E0A" w:rsidRDefault="00C46E0A" w:rsidP="00F741AB">
      <w:pPr>
        <w:spacing w:after="0"/>
        <w:ind w:left="720"/>
        <w:rPr>
          <w:rFonts w:ascii="Times New Roman" w:hAnsi="Times New Roman" w:cs="Times New Roman"/>
          <w:i/>
          <w:iCs/>
          <w:color w:val="6600CC"/>
          <w:sz w:val="28"/>
          <w:szCs w:val="28"/>
        </w:rPr>
      </w:pPr>
    </w:p>
    <w:p w14:paraId="0226A74D" w14:textId="6510D792" w:rsidR="00C46E0A" w:rsidRDefault="00C46E0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even though the answer to that is yes,</w:t>
      </w:r>
    </w:p>
    <w:p w14:paraId="522ADF65" w14:textId="51C8F9FC" w:rsidR="00C46E0A" w:rsidRDefault="00C46E0A" w:rsidP="00F741AB">
      <w:pPr>
        <w:spacing w:after="0"/>
        <w:ind w:left="720"/>
        <w:rPr>
          <w:rFonts w:ascii="Times New Roman" w:hAnsi="Times New Roman" w:cs="Times New Roman"/>
          <w:i/>
          <w:iCs/>
          <w:color w:val="6600CC"/>
          <w:sz w:val="28"/>
          <w:szCs w:val="28"/>
        </w:rPr>
      </w:pPr>
    </w:p>
    <w:p w14:paraId="262B1FA6" w14:textId="4D0CB00F" w:rsidR="00C46E0A" w:rsidRDefault="00C46E0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and “You can” and “You made me</w:t>
      </w:r>
      <w:ins w:id="17" w:author="Baby Mendoza" w:date="2020-02-25T10:01:00Z">
        <w:r w:rsidR="000A502D">
          <w:rPr>
            <w:rFonts w:ascii="Times New Roman" w:hAnsi="Times New Roman" w:cs="Times New Roman"/>
            <w:i/>
            <w:iCs/>
            <w:color w:val="6600CC"/>
            <w:sz w:val="28"/>
            <w:szCs w:val="28"/>
          </w:rPr>
          <w:t xml:space="preserve"> to</w:t>
        </w:r>
      </w:ins>
      <w:r>
        <w:rPr>
          <w:rFonts w:ascii="Times New Roman" w:hAnsi="Times New Roman" w:cs="Times New Roman"/>
          <w:i/>
          <w:iCs/>
          <w:color w:val="6600CC"/>
          <w:sz w:val="28"/>
          <w:szCs w:val="28"/>
        </w:rPr>
        <w:t xml:space="preserve"> do some things in order to create it.”</w:t>
      </w:r>
    </w:p>
    <w:p w14:paraId="1D771D09" w14:textId="7DA1A3C1" w:rsidR="00C46E0A" w:rsidRDefault="00C46E0A" w:rsidP="00F741AB">
      <w:pPr>
        <w:spacing w:after="0"/>
        <w:ind w:left="720"/>
        <w:rPr>
          <w:rFonts w:ascii="Times New Roman" w:hAnsi="Times New Roman" w:cs="Times New Roman"/>
          <w:i/>
          <w:iCs/>
          <w:color w:val="6600CC"/>
          <w:sz w:val="28"/>
          <w:szCs w:val="28"/>
        </w:rPr>
      </w:pPr>
    </w:p>
    <w:p w14:paraId="3D1419E0" w14:textId="01FABE3B" w:rsidR="00C46E0A" w:rsidRDefault="00C46E0A" w:rsidP="00F741AB">
      <w:pPr>
        <w:spacing w:after="0"/>
        <w:ind w:left="720"/>
        <w:rPr>
          <w:rFonts w:ascii="Times New Roman" w:hAnsi="Times New Roman" w:cs="Times New Roman"/>
          <w:i/>
          <w:iCs/>
          <w:color w:val="6600CC"/>
          <w:sz w:val="28"/>
          <w:szCs w:val="28"/>
        </w:rPr>
      </w:pPr>
      <w:del w:id="18" w:author="Baby Mendoza" w:date="2020-02-25T10:05:00Z">
        <w:r w:rsidDel="00DB6D60">
          <w:rPr>
            <w:rFonts w:ascii="Times New Roman" w:hAnsi="Times New Roman" w:cs="Times New Roman"/>
            <w:i/>
            <w:iCs/>
            <w:color w:val="6600CC"/>
            <w:sz w:val="28"/>
            <w:szCs w:val="28"/>
          </w:rPr>
          <w:delText>“</w:delText>
        </w:r>
      </w:del>
      <w:r>
        <w:rPr>
          <w:rFonts w:ascii="Times New Roman" w:hAnsi="Times New Roman" w:cs="Times New Roman"/>
          <w:i/>
          <w:iCs/>
          <w:color w:val="6600CC"/>
          <w:sz w:val="28"/>
          <w:szCs w:val="28"/>
        </w:rPr>
        <w:t>Want your taxes done?</w:t>
      </w:r>
      <w:del w:id="19" w:author="Baby Mendoza" w:date="2020-02-25T10:01:00Z">
        <w:r w:rsidDel="000A502D">
          <w:rPr>
            <w:rFonts w:ascii="Times New Roman" w:hAnsi="Times New Roman" w:cs="Times New Roman"/>
            <w:i/>
            <w:iCs/>
            <w:color w:val="6600CC"/>
            <w:sz w:val="28"/>
            <w:szCs w:val="28"/>
          </w:rPr>
          <w:delText>”</w:delText>
        </w:r>
      </w:del>
      <w:del w:id="20" w:author="Baby Mendoza" w:date="2020-02-25T10:05:00Z">
        <w:r w:rsidDel="00DB6D60">
          <w:rPr>
            <w:rFonts w:ascii="Times New Roman" w:hAnsi="Times New Roman" w:cs="Times New Roman"/>
            <w:i/>
            <w:iCs/>
            <w:color w:val="6600CC"/>
            <w:sz w:val="28"/>
            <w:szCs w:val="28"/>
          </w:rPr>
          <w:delText xml:space="preserve"> </w:delText>
        </w:r>
      </w:del>
    </w:p>
    <w:p w14:paraId="519B4594" w14:textId="4CC90CFE" w:rsidR="00C46E0A" w:rsidRDefault="00C46E0A" w:rsidP="00F741AB">
      <w:pPr>
        <w:spacing w:after="0"/>
        <w:ind w:left="720"/>
        <w:rPr>
          <w:rFonts w:ascii="Times New Roman" w:hAnsi="Times New Roman" w:cs="Times New Roman"/>
          <w:i/>
          <w:iCs/>
          <w:color w:val="6600CC"/>
          <w:sz w:val="28"/>
          <w:szCs w:val="28"/>
        </w:rPr>
      </w:pPr>
    </w:p>
    <w:p w14:paraId="58043806" w14:textId="6B1F148B" w:rsidR="00C46E0A" w:rsidRDefault="00C46E0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need your information together.</w:t>
      </w:r>
    </w:p>
    <w:p w14:paraId="2264158E" w14:textId="749BA234" w:rsidR="00C46E0A" w:rsidRDefault="00C46E0A" w:rsidP="00F741AB">
      <w:pPr>
        <w:spacing w:after="0"/>
        <w:ind w:left="720"/>
        <w:rPr>
          <w:rFonts w:ascii="Times New Roman" w:hAnsi="Times New Roman" w:cs="Times New Roman"/>
          <w:i/>
          <w:iCs/>
          <w:color w:val="6600CC"/>
          <w:sz w:val="28"/>
          <w:szCs w:val="28"/>
        </w:rPr>
      </w:pPr>
    </w:p>
    <w:p w14:paraId="11AA98E2" w14:textId="7972A97E" w:rsidR="00C46E0A" w:rsidRDefault="00C46E0A" w:rsidP="00F741AB">
      <w:pPr>
        <w:spacing w:after="0"/>
        <w:ind w:left="720"/>
        <w:rPr>
          <w:rFonts w:ascii="Times New Roman" w:hAnsi="Times New Roman" w:cs="Times New Roman"/>
          <w:i/>
          <w:iCs/>
          <w:color w:val="6600CC"/>
          <w:sz w:val="28"/>
          <w:szCs w:val="28"/>
        </w:rPr>
      </w:pPr>
      <w:del w:id="21" w:author="Baby Mendoza" w:date="2020-02-25T10:05:00Z">
        <w:r w:rsidDel="00DB6D60">
          <w:rPr>
            <w:rFonts w:ascii="Times New Roman" w:hAnsi="Times New Roman" w:cs="Times New Roman"/>
            <w:i/>
            <w:iCs/>
            <w:color w:val="6600CC"/>
            <w:sz w:val="28"/>
            <w:szCs w:val="28"/>
          </w:rPr>
          <w:delText>“</w:delText>
        </w:r>
      </w:del>
      <w:r>
        <w:rPr>
          <w:rFonts w:ascii="Times New Roman" w:hAnsi="Times New Roman" w:cs="Times New Roman"/>
          <w:i/>
          <w:iCs/>
          <w:color w:val="6600CC"/>
          <w:sz w:val="28"/>
          <w:szCs w:val="28"/>
        </w:rPr>
        <w:t>You want your guest room cleaned and organized</w:t>
      </w:r>
      <w:ins w:id="22" w:author="Baby Mendoza" w:date="2020-02-25T10:39:00Z">
        <w:r w:rsidR="007D6500">
          <w:rPr>
            <w:rFonts w:ascii="Times New Roman" w:hAnsi="Times New Roman" w:cs="Times New Roman"/>
            <w:i/>
            <w:iCs/>
            <w:color w:val="6600CC"/>
            <w:sz w:val="28"/>
            <w:szCs w:val="28"/>
          </w:rPr>
          <w:t>?</w:t>
        </w:r>
      </w:ins>
      <w:del w:id="23" w:author="Baby Mendoza" w:date="2020-02-25T10:05:00Z">
        <w:r w:rsidDel="00DB6D60">
          <w:rPr>
            <w:rFonts w:ascii="Times New Roman" w:hAnsi="Times New Roman" w:cs="Times New Roman"/>
            <w:i/>
            <w:iCs/>
            <w:color w:val="6600CC"/>
            <w:sz w:val="28"/>
            <w:szCs w:val="28"/>
          </w:rPr>
          <w:delText>?”</w:delText>
        </w:r>
      </w:del>
    </w:p>
    <w:p w14:paraId="662819C6" w14:textId="2B71A290" w:rsidR="00C46E0A" w:rsidRDefault="00C46E0A" w:rsidP="00F741AB">
      <w:pPr>
        <w:spacing w:after="0"/>
        <w:ind w:left="720"/>
        <w:rPr>
          <w:rFonts w:ascii="Times New Roman" w:hAnsi="Times New Roman" w:cs="Times New Roman"/>
          <w:i/>
          <w:iCs/>
          <w:color w:val="6600CC"/>
          <w:sz w:val="28"/>
          <w:szCs w:val="28"/>
        </w:rPr>
      </w:pPr>
    </w:p>
    <w:p w14:paraId="41763BCA" w14:textId="2F970F91" w:rsidR="00C46E0A" w:rsidRDefault="00C46E0A"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time to start going to the piles.</w:t>
      </w:r>
    </w:p>
    <w:p w14:paraId="5E46ED82" w14:textId="513D08F0" w:rsidR="00C46E0A" w:rsidRDefault="00C46E0A" w:rsidP="00F741AB">
      <w:pPr>
        <w:spacing w:after="0"/>
        <w:ind w:left="720"/>
        <w:rPr>
          <w:rFonts w:ascii="Times New Roman" w:hAnsi="Times New Roman" w:cs="Times New Roman"/>
          <w:i/>
          <w:iCs/>
          <w:color w:val="6600CC"/>
          <w:sz w:val="28"/>
          <w:szCs w:val="28"/>
        </w:rPr>
      </w:pPr>
    </w:p>
    <w:p w14:paraId="2D8CC22B" w14:textId="0B608094" w:rsidR="00C46E0A" w:rsidRDefault="00C46E0A" w:rsidP="00F741AB">
      <w:pPr>
        <w:spacing w:after="0"/>
        <w:ind w:left="720"/>
        <w:rPr>
          <w:rFonts w:ascii="Times New Roman" w:hAnsi="Times New Roman" w:cs="Times New Roman"/>
          <w:i/>
          <w:iCs/>
          <w:color w:val="6600CC"/>
          <w:sz w:val="28"/>
          <w:szCs w:val="28"/>
        </w:rPr>
      </w:pPr>
      <w:del w:id="24" w:author="Baby Mendoza" w:date="2020-02-25T10:05:00Z">
        <w:r w:rsidDel="00DB6D60">
          <w:rPr>
            <w:rFonts w:ascii="Times New Roman" w:hAnsi="Times New Roman" w:cs="Times New Roman"/>
            <w:i/>
            <w:iCs/>
            <w:color w:val="6600CC"/>
            <w:sz w:val="28"/>
            <w:szCs w:val="28"/>
          </w:rPr>
          <w:delText>“</w:delText>
        </w:r>
      </w:del>
      <w:r>
        <w:rPr>
          <w:rFonts w:ascii="Times New Roman" w:hAnsi="Times New Roman" w:cs="Times New Roman"/>
          <w:i/>
          <w:iCs/>
          <w:color w:val="6600CC"/>
          <w:sz w:val="28"/>
          <w:szCs w:val="28"/>
        </w:rPr>
        <w:t>You want your business with systems that flow</w:t>
      </w:r>
      <w:r w:rsidR="00671795">
        <w:rPr>
          <w:rFonts w:ascii="Times New Roman" w:hAnsi="Times New Roman" w:cs="Times New Roman"/>
          <w:i/>
          <w:iCs/>
          <w:color w:val="6600CC"/>
          <w:sz w:val="28"/>
          <w:szCs w:val="28"/>
        </w:rPr>
        <w:t xml:space="preserve"> and create ease</w:t>
      </w:r>
      <w:ins w:id="25" w:author="Baby Mendoza" w:date="2020-02-25T10:05:00Z">
        <w:r w:rsidR="00DB6D60">
          <w:rPr>
            <w:rFonts w:ascii="Times New Roman" w:hAnsi="Times New Roman" w:cs="Times New Roman"/>
            <w:i/>
            <w:iCs/>
            <w:color w:val="6600CC"/>
            <w:sz w:val="28"/>
            <w:szCs w:val="28"/>
          </w:rPr>
          <w:t>?</w:t>
        </w:r>
      </w:ins>
      <w:del w:id="26" w:author="Baby Mendoza" w:date="2020-02-25T10:05:00Z">
        <w:r w:rsidR="00671795" w:rsidDel="00DB6D60">
          <w:rPr>
            <w:rFonts w:ascii="Times New Roman" w:hAnsi="Times New Roman" w:cs="Times New Roman"/>
            <w:i/>
            <w:iCs/>
            <w:color w:val="6600CC"/>
            <w:sz w:val="28"/>
            <w:szCs w:val="28"/>
          </w:rPr>
          <w:delText>?”</w:delText>
        </w:r>
      </w:del>
    </w:p>
    <w:p w14:paraId="5DA3A2BB" w14:textId="69A6C649" w:rsidR="00671795" w:rsidRDefault="00671795" w:rsidP="00F741AB">
      <w:pPr>
        <w:spacing w:after="0"/>
        <w:ind w:left="720"/>
        <w:rPr>
          <w:rFonts w:ascii="Times New Roman" w:hAnsi="Times New Roman" w:cs="Times New Roman"/>
          <w:i/>
          <w:iCs/>
          <w:color w:val="6600CC"/>
          <w:sz w:val="28"/>
          <w:szCs w:val="28"/>
        </w:rPr>
      </w:pPr>
    </w:p>
    <w:p w14:paraId="3E11BD01" w14:textId="252AF09B" w:rsidR="00671795" w:rsidRDefault="00671795"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time to make friends with systems and see all the ways in which systems are working for you now.</w:t>
      </w:r>
    </w:p>
    <w:p w14:paraId="7B5D3BAD" w14:textId="42C76617" w:rsidR="00ED2A0E" w:rsidRDefault="00ED2A0E" w:rsidP="00F741AB">
      <w:pPr>
        <w:spacing w:after="0"/>
        <w:ind w:left="720"/>
        <w:rPr>
          <w:rFonts w:ascii="Times New Roman" w:hAnsi="Times New Roman" w:cs="Times New Roman"/>
          <w:i/>
          <w:iCs/>
          <w:color w:val="6600CC"/>
          <w:sz w:val="28"/>
          <w:szCs w:val="28"/>
        </w:rPr>
      </w:pPr>
    </w:p>
    <w:p w14:paraId="76A45F23" w14:textId="10316884" w:rsidR="00ED2A0E" w:rsidRDefault="00ED2A0E" w:rsidP="00F741AB">
      <w:pPr>
        <w:spacing w:after="0"/>
        <w:ind w:left="720"/>
        <w:rPr>
          <w:ins w:id="27" w:author="Baby Mendoza" w:date="2020-02-25T08:47:00Z"/>
          <w:rFonts w:ascii="Times New Roman" w:hAnsi="Times New Roman" w:cs="Times New Roman"/>
          <w:i/>
          <w:iCs/>
          <w:color w:val="6600CC"/>
          <w:sz w:val="28"/>
          <w:szCs w:val="28"/>
        </w:rPr>
      </w:pPr>
      <w:del w:id="28" w:author="Baby Mendoza" w:date="2020-02-25T10:07:00Z">
        <w:r w:rsidDel="00DB6D60">
          <w:rPr>
            <w:rFonts w:ascii="Times New Roman" w:hAnsi="Times New Roman" w:cs="Times New Roman"/>
            <w:i/>
            <w:iCs/>
            <w:color w:val="6600CC"/>
            <w:sz w:val="28"/>
            <w:szCs w:val="28"/>
          </w:rPr>
          <w:delText>“</w:delText>
        </w:r>
      </w:del>
      <w:r>
        <w:rPr>
          <w:rFonts w:ascii="Times New Roman" w:hAnsi="Times New Roman" w:cs="Times New Roman"/>
          <w:i/>
          <w:iCs/>
          <w:color w:val="6600CC"/>
          <w:sz w:val="28"/>
          <w:szCs w:val="28"/>
        </w:rPr>
        <w:t>R</w:t>
      </w:r>
      <w:ins w:id="29" w:author="Baby Mendoza" w:date="2020-02-25T08:47:00Z">
        <w:r>
          <w:rPr>
            <w:rFonts w:ascii="Times New Roman" w:hAnsi="Times New Roman" w:cs="Times New Roman"/>
            <w:i/>
            <w:iCs/>
            <w:color w:val="6600CC"/>
            <w:sz w:val="28"/>
            <w:szCs w:val="28"/>
          </w:rPr>
          <w:t>eady for more clients?</w:t>
        </w:r>
      </w:ins>
    </w:p>
    <w:p w14:paraId="0D1637C0" w14:textId="28656CBC" w:rsidR="00ED2A0E" w:rsidRDefault="00ED2A0E" w:rsidP="00F741AB">
      <w:pPr>
        <w:spacing w:after="0"/>
        <w:ind w:left="720"/>
        <w:rPr>
          <w:ins w:id="30" w:author="Baby Mendoza" w:date="2020-02-25T08:47:00Z"/>
          <w:rFonts w:ascii="Times New Roman" w:hAnsi="Times New Roman" w:cs="Times New Roman"/>
          <w:i/>
          <w:iCs/>
          <w:color w:val="6600CC"/>
          <w:sz w:val="28"/>
          <w:szCs w:val="28"/>
        </w:rPr>
      </w:pPr>
    </w:p>
    <w:p w14:paraId="560933AC" w14:textId="094172DA" w:rsidR="00ED2A0E" w:rsidRDefault="00ED2A0E" w:rsidP="00F741AB">
      <w:pPr>
        <w:spacing w:after="0"/>
        <w:ind w:left="720"/>
        <w:rPr>
          <w:rFonts w:ascii="Times New Roman" w:hAnsi="Times New Roman" w:cs="Times New Roman"/>
          <w:i/>
          <w:iCs/>
          <w:color w:val="6600CC"/>
          <w:sz w:val="28"/>
          <w:szCs w:val="28"/>
        </w:rPr>
      </w:pPr>
      <w:ins w:id="31" w:author="Baby Mendoza" w:date="2020-02-25T08:47:00Z">
        <w:r>
          <w:rPr>
            <w:rFonts w:ascii="Times New Roman" w:hAnsi="Times New Roman" w:cs="Times New Roman"/>
            <w:i/>
            <w:iCs/>
            <w:color w:val="6600CC"/>
            <w:sz w:val="28"/>
            <w:szCs w:val="28"/>
          </w:rPr>
          <w:t>It’s time to create the space for them in y</w:t>
        </w:r>
      </w:ins>
      <w:ins w:id="32" w:author="Baby Mendoza" w:date="2020-02-25T08:48:00Z">
        <w:r>
          <w:rPr>
            <w:rFonts w:ascii="Times New Roman" w:hAnsi="Times New Roman" w:cs="Times New Roman"/>
            <w:i/>
            <w:iCs/>
            <w:color w:val="6600CC"/>
            <w:sz w:val="28"/>
            <w:szCs w:val="28"/>
          </w:rPr>
          <w:t>our work, in your life</w:t>
        </w:r>
      </w:ins>
      <w:ins w:id="33" w:author="Baby Mendoza" w:date="2020-02-25T10:40:00Z">
        <w:r w:rsidR="007C583B">
          <w:rPr>
            <w:rFonts w:ascii="Times New Roman" w:hAnsi="Times New Roman" w:cs="Times New Roman"/>
            <w:i/>
            <w:iCs/>
            <w:color w:val="6600CC"/>
            <w:sz w:val="28"/>
            <w:szCs w:val="28"/>
          </w:rPr>
          <w:t>.</w:t>
        </w:r>
      </w:ins>
    </w:p>
    <w:p w14:paraId="7820D354" w14:textId="37BAEAD2" w:rsidR="00C46E0A" w:rsidRDefault="00C46E0A" w:rsidP="00F741AB">
      <w:pPr>
        <w:spacing w:after="0"/>
        <w:ind w:left="720"/>
        <w:rPr>
          <w:rFonts w:ascii="Times New Roman" w:hAnsi="Times New Roman" w:cs="Times New Roman"/>
          <w:i/>
          <w:iCs/>
          <w:color w:val="6600CC"/>
          <w:sz w:val="28"/>
          <w:szCs w:val="28"/>
        </w:rPr>
      </w:pPr>
    </w:p>
    <w:p w14:paraId="05DD7B65" w14:textId="44A1751E" w:rsidR="003E4817" w:rsidRDefault="00ED2A0E" w:rsidP="00F741AB">
      <w:pPr>
        <w:spacing w:after="0"/>
        <w:ind w:left="720"/>
        <w:rPr>
          <w:ins w:id="34" w:author="Baby Mendoza" w:date="2020-02-25T08:49:00Z"/>
          <w:rFonts w:ascii="Times New Roman" w:hAnsi="Times New Roman" w:cs="Times New Roman"/>
          <w:i/>
          <w:iCs/>
          <w:color w:val="6600CC"/>
          <w:sz w:val="28"/>
          <w:szCs w:val="28"/>
        </w:rPr>
      </w:pPr>
      <w:ins w:id="35" w:author="Baby Mendoza" w:date="2020-02-25T08:48:00Z">
        <w:r>
          <w:rPr>
            <w:rFonts w:ascii="Times New Roman" w:hAnsi="Times New Roman" w:cs="Times New Roman"/>
            <w:i/>
            <w:iCs/>
            <w:color w:val="6600CC"/>
            <w:sz w:val="28"/>
            <w:szCs w:val="28"/>
          </w:rPr>
          <w:t>So even though I have re</w:t>
        </w:r>
      </w:ins>
      <w:ins w:id="36" w:author="Baby Mendoza" w:date="2020-02-25T08:49:00Z">
        <w:r>
          <w:rPr>
            <w:rFonts w:ascii="Times New Roman" w:hAnsi="Times New Roman" w:cs="Times New Roman"/>
            <w:i/>
            <w:iCs/>
            <w:color w:val="6600CC"/>
            <w:sz w:val="28"/>
            <w:szCs w:val="28"/>
          </w:rPr>
          <w:t>sistance</w:t>
        </w:r>
      </w:ins>
      <w:ins w:id="37" w:author="Baby Mendoza" w:date="2020-02-25T08:48:00Z">
        <w:r>
          <w:rPr>
            <w:rFonts w:ascii="Times New Roman" w:hAnsi="Times New Roman" w:cs="Times New Roman"/>
            <w:i/>
            <w:iCs/>
            <w:color w:val="6600CC"/>
            <w:sz w:val="28"/>
            <w:szCs w:val="28"/>
          </w:rPr>
          <w:t xml:space="preserve"> to creating</w:t>
        </w:r>
      </w:ins>
      <w:ins w:id="38" w:author="Baby Mendoza" w:date="2020-02-25T08:49:00Z">
        <w:r>
          <w:rPr>
            <w:rFonts w:ascii="Times New Roman" w:hAnsi="Times New Roman" w:cs="Times New Roman"/>
            <w:i/>
            <w:iCs/>
            <w:color w:val="6600CC"/>
            <w:sz w:val="28"/>
            <w:szCs w:val="28"/>
          </w:rPr>
          <w:t xml:space="preserve"> what it is I want, I</w:t>
        </w:r>
      </w:ins>
      <w:ins w:id="39" w:author="Baby Mendoza" w:date="2020-02-25T10:40:00Z">
        <w:r w:rsidR="00CE6425">
          <w:rPr>
            <w:rFonts w:ascii="Times New Roman" w:hAnsi="Times New Roman" w:cs="Times New Roman"/>
            <w:i/>
            <w:iCs/>
            <w:color w:val="6600CC"/>
            <w:sz w:val="28"/>
            <w:szCs w:val="28"/>
          </w:rPr>
          <w:t>’d</w:t>
        </w:r>
      </w:ins>
      <w:ins w:id="40" w:author="Baby Mendoza" w:date="2020-02-25T08:49:00Z">
        <w:r>
          <w:rPr>
            <w:rFonts w:ascii="Times New Roman" w:hAnsi="Times New Roman" w:cs="Times New Roman"/>
            <w:i/>
            <w:iCs/>
            <w:color w:val="6600CC"/>
            <w:sz w:val="28"/>
            <w:szCs w:val="28"/>
          </w:rPr>
          <w:t xml:space="preserve"> much rather play.</w:t>
        </w:r>
      </w:ins>
    </w:p>
    <w:p w14:paraId="45C677AB" w14:textId="69E9BDCD" w:rsidR="00ED2A0E" w:rsidRDefault="00ED2A0E" w:rsidP="00F741AB">
      <w:pPr>
        <w:spacing w:after="0"/>
        <w:ind w:left="720"/>
        <w:rPr>
          <w:ins w:id="41" w:author="Baby Mendoza" w:date="2020-02-25T08:49:00Z"/>
          <w:rFonts w:ascii="Times New Roman" w:hAnsi="Times New Roman" w:cs="Times New Roman"/>
          <w:i/>
          <w:iCs/>
          <w:color w:val="6600CC"/>
          <w:sz w:val="28"/>
          <w:szCs w:val="28"/>
        </w:rPr>
      </w:pPr>
    </w:p>
    <w:p w14:paraId="472343C7" w14:textId="7C354106" w:rsidR="00ED2A0E" w:rsidRDefault="00ED2A0E" w:rsidP="00F741AB">
      <w:pPr>
        <w:spacing w:after="0"/>
        <w:ind w:left="720"/>
        <w:rPr>
          <w:ins w:id="42" w:author="Baby Mendoza" w:date="2020-02-25T08:50:00Z"/>
          <w:rFonts w:ascii="Times New Roman" w:hAnsi="Times New Roman" w:cs="Times New Roman"/>
          <w:i/>
          <w:iCs/>
          <w:color w:val="6600CC"/>
          <w:sz w:val="28"/>
          <w:szCs w:val="28"/>
        </w:rPr>
      </w:pPr>
      <w:ins w:id="43" w:author="Baby Mendoza" w:date="2020-02-25T08:49:00Z">
        <w:r>
          <w:rPr>
            <w:rFonts w:ascii="Times New Roman" w:hAnsi="Times New Roman" w:cs="Times New Roman"/>
            <w:i/>
            <w:iCs/>
            <w:color w:val="6600CC"/>
            <w:sz w:val="28"/>
            <w:szCs w:val="28"/>
          </w:rPr>
          <w:t>I wonder if it’s possible to view</w:t>
        </w:r>
      </w:ins>
      <w:ins w:id="44" w:author="Baby Mendoza" w:date="2020-02-25T08:50:00Z">
        <w:r>
          <w:rPr>
            <w:rFonts w:ascii="Times New Roman" w:hAnsi="Times New Roman" w:cs="Times New Roman"/>
            <w:i/>
            <w:iCs/>
            <w:color w:val="6600CC"/>
            <w:sz w:val="28"/>
            <w:szCs w:val="28"/>
          </w:rPr>
          <w:t xml:space="preserve"> the things that I do as playing.</w:t>
        </w:r>
      </w:ins>
    </w:p>
    <w:p w14:paraId="220C71C7" w14:textId="527596AA" w:rsidR="00ED2A0E" w:rsidRDefault="00ED2A0E" w:rsidP="00F741AB">
      <w:pPr>
        <w:spacing w:after="0"/>
        <w:ind w:left="720"/>
        <w:rPr>
          <w:ins w:id="45" w:author="Baby Mendoza" w:date="2020-02-25T08:50:00Z"/>
          <w:rFonts w:ascii="Times New Roman" w:hAnsi="Times New Roman" w:cs="Times New Roman"/>
          <w:i/>
          <w:iCs/>
          <w:color w:val="6600CC"/>
          <w:sz w:val="28"/>
          <w:szCs w:val="28"/>
        </w:rPr>
      </w:pPr>
    </w:p>
    <w:p w14:paraId="0421DA84" w14:textId="4C43483E" w:rsidR="00ED2A0E" w:rsidRDefault="00ED2A0E" w:rsidP="00F741AB">
      <w:pPr>
        <w:spacing w:after="0"/>
        <w:ind w:left="720"/>
        <w:rPr>
          <w:ins w:id="46" w:author="Baby Mendoza" w:date="2020-02-25T08:51:00Z"/>
          <w:rFonts w:ascii="Times New Roman" w:hAnsi="Times New Roman" w:cs="Times New Roman"/>
          <w:i/>
          <w:iCs/>
          <w:color w:val="6600CC"/>
          <w:sz w:val="28"/>
          <w:szCs w:val="28"/>
        </w:rPr>
      </w:pPr>
      <w:ins w:id="47" w:author="Baby Mendoza" w:date="2020-02-25T08:50:00Z">
        <w:r>
          <w:rPr>
            <w:rFonts w:ascii="Times New Roman" w:hAnsi="Times New Roman" w:cs="Times New Roman"/>
            <w:i/>
            <w:iCs/>
            <w:color w:val="6600CC"/>
            <w:sz w:val="28"/>
            <w:szCs w:val="28"/>
          </w:rPr>
          <w:t>I wonder if it’s possible to view organizing as playful.</w:t>
        </w:r>
      </w:ins>
    </w:p>
    <w:p w14:paraId="09F5232C" w14:textId="1C5311F9" w:rsidR="00ED2A0E" w:rsidRDefault="00ED2A0E" w:rsidP="00F741AB">
      <w:pPr>
        <w:spacing w:after="0"/>
        <w:ind w:left="720"/>
        <w:rPr>
          <w:ins w:id="48" w:author="Baby Mendoza" w:date="2020-02-25T08:51:00Z"/>
          <w:rFonts w:ascii="Times New Roman" w:hAnsi="Times New Roman" w:cs="Times New Roman"/>
          <w:i/>
          <w:iCs/>
          <w:color w:val="6600CC"/>
          <w:sz w:val="28"/>
          <w:szCs w:val="28"/>
        </w:rPr>
      </w:pPr>
    </w:p>
    <w:p w14:paraId="39E53FC5" w14:textId="54482296" w:rsidR="00ED2A0E" w:rsidRDefault="00ED2A0E" w:rsidP="00F741AB">
      <w:pPr>
        <w:spacing w:after="0"/>
        <w:ind w:left="720"/>
        <w:rPr>
          <w:ins w:id="49" w:author="Baby Mendoza" w:date="2020-02-25T08:52:00Z"/>
          <w:rFonts w:ascii="Times New Roman" w:hAnsi="Times New Roman" w:cs="Times New Roman"/>
          <w:i/>
          <w:iCs/>
          <w:color w:val="6600CC"/>
          <w:sz w:val="28"/>
          <w:szCs w:val="28"/>
        </w:rPr>
      </w:pPr>
      <w:ins w:id="50" w:author="Baby Mendoza" w:date="2020-02-25T08:51:00Z">
        <w:r>
          <w:rPr>
            <w:rFonts w:ascii="Times New Roman" w:hAnsi="Times New Roman" w:cs="Times New Roman"/>
            <w:i/>
            <w:iCs/>
            <w:color w:val="6600CC"/>
            <w:sz w:val="28"/>
            <w:szCs w:val="28"/>
          </w:rPr>
          <w:t>I wonder if it</w:t>
        </w:r>
      </w:ins>
      <w:ins w:id="51" w:author="Baby Mendoza" w:date="2020-02-25T10:41:00Z">
        <w:r w:rsidR="00A13F9D">
          <w:rPr>
            <w:rFonts w:ascii="Times New Roman" w:hAnsi="Times New Roman" w:cs="Times New Roman"/>
            <w:i/>
            <w:iCs/>
            <w:color w:val="6600CC"/>
            <w:sz w:val="28"/>
            <w:szCs w:val="28"/>
          </w:rPr>
          <w:t>’</w:t>
        </w:r>
      </w:ins>
      <w:ins w:id="52" w:author="Baby Mendoza" w:date="2020-02-25T08:51:00Z">
        <w:r>
          <w:rPr>
            <w:rFonts w:ascii="Times New Roman" w:hAnsi="Times New Roman" w:cs="Times New Roman"/>
            <w:i/>
            <w:iCs/>
            <w:color w:val="6600CC"/>
            <w:sz w:val="28"/>
            <w:szCs w:val="28"/>
          </w:rPr>
          <w:t>s possible to view systems as playful.</w:t>
        </w:r>
      </w:ins>
    </w:p>
    <w:p w14:paraId="246C5414" w14:textId="6AE25A68" w:rsidR="00ED2A0E" w:rsidRDefault="00ED2A0E" w:rsidP="00F741AB">
      <w:pPr>
        <w:spacing w:after="0"/>
        <w:ind w:left="720"/>
        <w:rPr>
          <w:ins w:id="53" w:author="Baby Mendoza" w:date="2020-02-25T08:52:00Z"/>
          <w:rFonts w:ascii="Times New Roman" w:hAnsi="Times New Roman" w:cs="Times New Roman"/>
          <w:i/>
          <w:iCs/>
          <w:color w:val="6600CC"/>
          <w:sz w:val="28"/>
          <w:szCs w:val="28"/>
        </w:rPr>
      </w:pPr>
    </w:p>
    <w:p w14:paraId="55CCE0FC" w14:textId="77777777" w:rsidR="00ED2A0E" w:rsidRDefault="00ED2A0E" w:rsidP="00F741AB">
      <w:pPr>
        <w:spacing w:after="0"/>
        <w:ind w:left="720"/>
        <w:rPr>
          <w:ins w:id="54" w:author="Baby Mendoza" w:date="2020-02-25T08:54:00Z"/>
          <w:rFonts w:ascii="Times New Roman" w:hAnsi="Times New Roman" w:cs="Times New Roman"/>
          <w:i/>
          <w:iCs/>
          <w:color w:val="6600CC"/>
          <w:sz w:val="28"/>
          <w:szCs w:val="28"/>
        </w:rPr>
      </w:pPr>
      <w:ins w:id="55" w:author="Baby Mendoza" w:date="2020-02-25T08:52:00Z">
        <w:r>
          <w:rPr>
            <w:rFonts w:ascii="Times New Roman" w:hAnsi="Times New Roman" w:cs="Times New Roman"/>
            <w:i/>
            <w:iCs/>
            <w:color w:val="6600CC"/>
            <w:sz w:val="28"/>
            <w:szCs w:val="28"/>
          </w:rPr>
          <w:t>Maybe that’s a stretch but maybe I can view them as a little lighter than I have</w:t>
        </w:r>
      </w:ins>
      <w:ins w:id="56" w:author="Baby Mendoza" w:date="2020-02-25T08:54:00Z">
        <w:r>
          <w:rPr>
            <w:rFonts w:ascii="Times New Roman" w:hAnsi="Times New Roman" w:cs="Times New Roman"/>
            <w:i/>
            <w:iCs/>
            <w:color w:val="6600CC"/>
            <w:sz w:val="28"/>
            <w:szCs w:val="28"/>
          </w:rPr>
          <w:t>,</w:t>
        </w:r>
      </w:ins>
    </w:p>
    <w:p w14:paraId="418993CC" w14:textId="77777777" w:rsidR="00ED2A0E" w:rsidRDefault="00ED2A0E" w:rsidP="00F741AB">
      <w:pPr>
        <w:spacing w:after="0"/>
        <w:ind w:left="720"/>
        <w:rPr>
          <w:ins w:id="57" w:author="Baby Mendoza" w:date="2020-02-25T08:54:00Z"/>
          <w:rFonts w:ascii="Times New Roman" w:hAnsi="Times New Roman" w:cs="Times New Roman"/>
          <w:i/>
          <w:iCs/>
          <w:color w:val="6600CC"/>
          <w:sz w:val="28"/>
          <w:szCs w:val="28"/>
        </w:rPr>
      </w:pPr>
    </w:p>
    <w:p w14:paraId="08B32B24" w14:textId="608E9503" w:rsidR="00ED2A0E" w:rsidRDefault="00ED2A0E" w:rsidP="00F741AB">
      <w:pPr>
        <w:spacing w:after="0"/>
        <w:ind w:left="720"/>
        <w:rPr>
          <w:ins w:id="58" w:author="Baby Mendoza" w:date="2020-02-25T08:54:00Z"/>
          <w:rFonts w:ascii="Times New Roman" w:hAnsi="Times New Roman" w:cs="Times New Roman"/>
          <w:i/>
          <w:iCs/>
          <w:color w:val="6600CC"/>
          <w:sz w:val="28"/>
          <w:szCs w:val="28"/>
        </w:rPr>
      </w:pPr>
      <w:ins w:id="59" w:author="Baby Mendoza" w:date="2020-02-25T08:54:00Z">
        <w:r>
          <w:rPr>
            <w:rFonts w:ascii="Times New Roman" w:hAnsi="Times New Roman" w:cs="Times New Roman"/>
            <w:i/>
            <w:iCs/>
            <w:color w:val="6600CC"/>
            <w:sz w:val="28"/>
            <w:szCs w:val="28"/>
          </w:rPr>
          <w:t>To</w:t>
        </w:r>
      </w:ins>
      <w:ins w:id="60" w:author="Baby Mendoza" w:date="2020-02-25T08:53:00Z">
        <w:r>
          <w:rPr>
            <w:rFonts w:ascii="Times New Roman" w:hAnsi="Times New Roman" w:cs="Times New Roman"/>
            <w:i/>
            <w:iCs/>
            <w:color w:val="6600CC"/>
            <w:sz w:val="28"/>
            <w:szCs w:val="28"/>
          </w:rPr>
          <w:t xml:space="preserve"> see all the ways systems support me and having more fun</w:t>
        </w:r>
      </w:ins>
      <w:ins w:id="61" w:author="Baby Mendoza" w:date="2020-02-25T10:42:00Z">
        <w:r w:rsidR="00B61FC4">
          <w:rPr>
            <w:rFonts w:ascii="Times New Roman" w:hAnsi="Times New Roman" w:cs="Times New Roman"/>
            <w:i/>
            <w:iCs/>
            <w:color w:val="6600CC"/>
            <w:sz w:val="28"/>
            <w:szCs w:val="28"/>
          </w:rPr>
          <w:t xml:space="preserve"> and </w:t>
        </w:r>
      </w:ins>
      <w:ins w:id="62" w:author="Baby Mendoza" w:date="2020-02-25T08:53:00Z">
        <w:r>
          <w:rPr>
            <w:rFonts w:ascii="Times New Roman" w:hAnsi="Times New Roman" w:cs="Times New Roman"/>
            <w:i/>
            <w:iCs/>
            <w:color w:val="6600CC"/>
            <w:sz w:val="28"/>
            <w:szCs w:val="28"/>
          </w:rPr>
          <w:t>more freedom and more time to do things that I want to do</w:t>
        </w:r>
      </w:ins>
      <w:ins w:id="63" w:author="Baby Mendoza" w:date="2020-02-25T08:54:00Z">
        <w:r>
          <w:rPr>
            <w:rFonts w:ascii="Times New Roman" w:hAnsi="Times New Roman" w:cs="Times New Roman"/>
            <w:i/>
            <w:iCs/>
            <w:color w:val="6600CC"/>
            <w:sz w:val="28"/>
            <w:szCs w:val="28"/>
          </w:rPr>
          <w:t>,</w:t>
        </w:r>
      </w:ins>
    </w:p>
    <w:p w14:paraId="0086A953" w14:textId="491A8987" w:rsidR="00ED2A0E" w:rsidRDefault="00ED2A0E" w:rsidP="00F741AB">
      <w:pPr>
        <w:spacing w:after="0"/>
        <w:ind w:left="720"/>
        <w:rPr>
          <w:ins w:id="64" w:author="Baby Mendoza" w:date="2020-02-25T08:54:00Z"/>
          <w:rFonts w:ascii="Times New Roman" w:hAnsi="Times New Roman" w:cs="Times New Roman"/>
          <w:i/>
          <w:iCs/>
          <w:color w:val="6600CC"/>
          <w:sz w:val="28"/>
          <w:szCs w:val="28"/>
        </w:rPr>
      </w:pPr>
    </w:p>
    <w:p w14:paraId="1A1AD89D" w14:textId="736551E8" w:rsidR="00ED2A0E" w:rsidRDefault="00ED2A0E" w:rsidP="00F741AB">
      <w:pPr>
        <w:spacing w:after="0"/>
        <w:ind w:left="720"/>
        <w:rPr>
          <w:ins w:id="65" w:author="Baby Mendoza" w:date="2020-02-25T08:55:00Z"/>
          <w:rFonts w:ascii="Times New Roman" w:hAnsi="Times New Roman" w:cs="Times New Roman"/>
          <w:i/>
          <w:iCs/>
          <w:color w:val="6600CC"/>
          <w:sz w:val="28"/>
          <w:szCs w:val="28"/>
        </w:rPr>
      </w:pPr>
      <w:ins w:id="66" w:author="Baby Mendoza" w:date="2020-02-25T08:54:00Z">
        <w:r>
          <w:rPr>
            <w:rFonts w:ascii="Times New Roman" w:hAnsi="Times New Roman" w:cs="Times New Roman"/>
            <w:i/>
            <w:iCs/>
            <w:color w:val="6600CC"/>
            <w:sz w:val="28"/>
            <w:szCs w:val="28"/>
          </w:rPr>
          <w:t>To view the way the system</w:t>
        </w:r>
        <w:bookmarkStart w:id="67" w:name="_GoBack"/>
        <w:bookmarkEnd w:id="67"/>
        <w:r>
          <w:rPr>
            <w:rFonts w:ascii="Times New Roman" w:hAnsi="Times New Roman" w:cs="Times New Roman"/>
            <w:i/>
            <w:iCs/>
            <w:color w:val="6600CC"/>
            <w:sz w:val="28"/>
            <w:szCs w:val="28"/>
          </w:rPr>
          <w:t xml:space="preserve"> ground me </w:t>
        </w:r>
      </w:ins>
      <w:ins w:id="68" w:author="Baby Mendoza" w:date="2020-02-25T08:55:00Z">
        <w:r>
          <w:rPr>
            <w:rFonts w:ascii="Times New Roman" w:hAnsi="Times New Roman" w:cs="Times New Roman"/>
            <w:i/>
            <w:iCs/>
            <w:color w:val="6600CC"/>
            <w:sz w:val="28"/>
            <w:szCs w:val="28"/>
          </w:rPr>
          <w:t>into my work, into my life, into my body,</w:t>
        </w:r>
      </w:ins>
    </w:p>
    <w:p w14:paraId="34D82090" w14:textId="62660DC6" w:rsidR="00ED2A0E" w:rsidRDefault="00ED2A0E" w:rsidP="00F741AB">
      <w:pPr>
        <w:spacing w:after="0"/>
        <w:ind w:left="720"/>
        <w:rPr>
          <w:ins w:id="69" w:author="Baby Mendoza" w:date="2020-02-25T08:55:00Z"/>
          <w:rFonts w:ascii="Times New Roman" w:hAnsi="Times New Roman" w:cs="Times New Roman"/>
          <w:i/>
          <w:iCs/>
          <w:color w:val="6600CC"/>
          <w:sz w:val="28"/>
          <w:szCs w:val="28"/>
        </w:rPr>
      </w:pPr>
    </w:p>
    <w:p w14:paraId="6BF00E95" w14:textId="0DBE2117" w:rsidR="00ED2A0E" w:rsidRDefault="00ED2A0E" w:rsidP="00F741AB">
      <w:pPr>
        <w:spacing w:after="0"/>
        <w:ind w:left="720"/>
        <w:rPr>
          <w:ins w:id="70" w:author="Baby Mendoza" w:date="2020-02-25T08:56:00Z"/>
          <w:rFonts w:ascii="Times New Roman" w:hAnsi="Times New Roman" w:cs="Times New Roman"/>
          <w:i/>
          <w:iCs/>
          <w:color w:val="6600CC"/>
          <w:sz w:val="28"/>
          <w:szCs w:val="28"/>
        </w:rPr>
      </w:pPr>
      <w:ins w:id="71" w:author="Baby Mendoza" w:date="2020-02-25T08:55:00Z">
        <w:r>
          <w:rPr>
            <w:rFonts w:ascii="Times New Roman" w:hAnsi="Times New Roman" w:cs="Times New Roman"/>
            <w:i/>
            <w:iCs/>
            <w:color w:val="6600CC"/>
            <w:sz w:val="28"/>
            <w:szCs w:val="28"/>
          </w:rPr>
          <w:t>To see how when a project is done, a room is complete</w:t>
        </w:r>
      </w:ins>
      <w:ins w:id="72" w:author="Baby Mendoza" w:date="2020-02-25T08:56:00Z">
        <w:r>
          <w:rPr>
            <w:rFonts w:ascii="Times New Roman" w:hAnsi="Times New Roman" w:cs="Times New Roman"/>
            <w:i/>
            <w:iCs/>
            <w:color w:val="6600CC"/>
            <w:sz w:val="28"/>
            <w:szCs w:val="28"/>
          </w:rPr>
          <w:t>d</w:t>
        </w:r>
        <w:r w:rsidR="005740B8">
          <w:rPr>
            <w:rFonts w:ascii="Times New Roman" w:hAnsi="Times New Roman" w:cs="Times New Roman"/>
            <w:i/>
            <w:iCs/>
            <w:color w:val="6600CC"/>
            <w:sz w:val="28"/>
            <w:szCs w:val="28"/>
          </w:rPr>
          <w:t>, a</w:t>
        </w:r>
        <w:r>
          <w:rPr>
            <w:rFonts w:ascii="Times New Roman" w:hAnsi="Times New Roman" w:cs="Times New Roman"/>
            <w:i/>
            <w:iCs/>
            <w:color w:val="6600CC"/>
            <w:sz w:val="28"/>
            <w:szCs w:val="28"/>
          </w:rPr>
          <w:t xml:space="preserve"> wall is finished.</w:t>
        </w:r>
      </w:ins>
    </w:p>
    <w:p w14:paraId="0122BCDC" w14:textId="2CB3ED22" w:rsidR="00ED2A0E" w:rsidRDefault="00ED2A0E" w:rsidP="00F741AB">
      <w:pPr>
        <w:spacing w:after="0"/>
        <w:ind w:left="720"/>
        <w:rPr>
          <w:ins w:id="73" w:author="Baby Mendoza" w:date="2020-02-25T08:56:00Z"/>
          <w:rFonts w:ascii="Times New Roman" w:hAnsi="Times New Roman" w:cs="Times New Roman"/>
          <w:i/>
          <w:iCs/>
          <w:color w:val="6600CC"/>
          <w:sz w:val="28"/>
          <w:szCs w:val="28"/>
        </w:rPr>
      </w:pPr>
    </w:p>
    <w:p w14:paraId="0D9D0773" w14:textId="0FF298DB" w:rsidR="00ED2A0E" w:rsidRDefault="00ED2A0E" w:rsidP="00F741AB">
      <w:pPr>
        <w:spacing w:after="0"/>
        <w:ind w:left="720"/>
        <w:rPr>
          <w:ins w:id="74" w:author="Baby Mendoza" w:date="2020-02-25T08:57:00Z"/>
          <w:rFonts w:ascii="Times New Roman" w:hAnsi="Times New Roman" w:cs="Times New Roman"/>
          <w:i/>
          <w:iCs/>
          <w:color w:val="6600CC"/>
          <w:sz w:val="28"/>
          <w:szCs w:val="28"/>
        </w:rPr>
      </w:pPr>
      <w:ins w:id="75" w:author="Baby Mendoza" w:date="2020-02-25T08:56:00Z">
        <w:r>
          <w:rPr>
            <w:rFonts w:ascii="Times New Roman" w:hAnsi="Times New Roman" w:cs="Times New Roman"/>
            <w:i/>
            <w:iCs/>
            <w:color w:val="6600CC"/>
            <w:sz w:val="28"/>
            <w:szCs w:val="28"/>
          </w:rPr>
          <w:t>That frees up the energy for</w:t>
        </w:r>
        <w:r w:rsidR="005740B8">
          <w:rPr>
            <w:rFonts w:ascii="Times New Roman" w:hAnsi="Times New Roman" w:cs="Times New Roman"/>
            <w:i/>
            <w:iCs/>
            <w:color w:val="6600CC"/>
            <w:sz w:val="28"/>
            <w:szCs w:val="28"/>
          </w:rPr>
          <w:t xml:space="preserve"> other projects to be created</w:t>
        </w:r>
      </w:ins>
      <w:ins w:id="76" w:author="Baby Mendoza" w:date="2020-02-25T08:57:00Z">
        <w:r w:rsidR="005740B8">
          <w:rPr>
            <w:rFonts w:ascii="Times New Roman" w:hAnsi="Times New Roman" w:cs="Times New Roman"/>
            <w:i/>
            <w:iCs/>
            <w:color w:val="6600CC"/>
            <w:sz w:val="28"/>
            <w:szCs w:val="28"/>
          </w:rPr>
          <w:t>.</w:t>
        </w:r>
      </w:ins>
    </w:p>
    <w:p w14:paraId="68DEC46A" w14:textId="4521F734" w:rsidR="005740B8" w:rsidRDefault="005740B8" w:rsidP="00F741AB">
      <w:pPr>
        <w:spacing w:after="0"/>
        <w:ind w:left="720"/>
        <w:rPr>
          <w:ins w:id="77" w:author="Baby Mendoza" w:date="2020-02-25T08:57:00Z"/>
          <w:rFonts w:ascii="Times New Roman" w:hAnsi="Times New Roman" w:cs="Times New Roman"/>
          <w:i/>
          <w:iCs/>
          <w:color w:val="6600CC"/>
          <w:sz w:val="28"/>
          <w:szCs w:val="28"/>
        </w:rPr>
      </w:pPr>
    </w:p>
    <w:p w14:paraId="43155C35" w14:textId="1BDE187B" w:rsidR="005740B8" w:rsidRDefault="005740B8" w:rsidP="00F741AB">
      <w:pPr>
        <w:spacing w:after="0"/>
        <w:ind w:left="720"/>
        <w:rPr>
          <w:ins w:id="78" w:author="Baby Mendoza" w:date="2020-02-25T08:59:00Z"/>
          <w:rFonts w:ascii="Times New Roman" w:hAnsi="Times New Roman" w:cs="Times New Roman"/>
          <w:i/>
          <w:iCs/>
          <w:color w:val="6600CC"/>
          <w:sz w:val="28"/>
          <w:szCs w:val="28"/>
        </w:rPr>
      </w:pPr>
      <w:ins w:id="79" w:author="Baby Mendoza" w:date="2020-02-25T08:57:00Z">
        <w:r>
          <w:rPr>
            <w:rFonts w:ascii="Times New Roman" w:hAnsi="Times New Roman" w:cs="Times New Roman"/>
            <w:i/>
            <w:iCs/>
            <w:color w:val="6600CC"/>
            <w:sz w:val="28"/>
            <w:szCs w:val="28"/>
          </w:rPr>
          <w:t>To enjoy the process of co-creation with the Divine</w:t>
        </w:r>
      </w:ins>
      <w:ins w:id="80" w:author="Baby Mendoza" w:date="2020-02-25T08:58:00Z">
        <w:r>
          <w:rPr>
            <w:rFonts w:ascii="Times New Roman" w:hAnsi="Times New Roman" w:cs="Times New Roman"/>
            <w:i/>
            <w:iCs/>
            <w:color w:val="6600CC"/>
            <w:sz w:val="28"/>
            <w:szCs w:val="28"/>
          </w:rPr>
          <w:t xml:space="preserve"> of discovering and creating and cleaning and organizing and straightening up an area</w:t>
        </w:r>
      </w:ins>
      <w:ins w:id="81" w:author="Baby Mendoza" w:date="2020-02-25T08:59:00Z">
        <w:r>
          <w:rPr>
            <w:rFonts w:ascii="Times New Roman" w:hAnsi="Times New Roman" w:cs="Times New Roman"/>
            <w:i/>
            <w:iCs/>
            <w:color w:val="6600CC"/>
            <w:sz w:val="28"/>
            <w:szCs w:val="28"/>
          </w:rPr>
          <w:t>.</w:t>
        </w:r>
      </w:ins>
    </w:p>
    <w:p w14:paraId="325DDF08" w14:textId="56420029" w:rsidR="005740B8" w:rsidRDefault="005740B8" w:rsidP="00F741AB">
      <w:pPr>
        <w:spacing w:after="0"/>
        <w:ind w:left="720"/>
        <w:rPr>
          <w:ins w:id="82" w:author="Baby Mendoza" w:date="2020-02-25T08:59:00Z"/>
          <w:rFonts w:ascii="Times New Roman" w:hAnsi="Times New Roman" w:cs="Times New Roman"/>
          <w:i/>
          <w:iCs/>
          <w:color w:val="6600CC"/>
          <w:sz w:val="28"/>
          <w:szCs w:val="28"/>
        </w:rPr>
      </w:pPr>
    </w:p>
    <w:p w14:paraId="10C6478F" w14:textId="77777777" w:rsidR="005740B8" w:rsidRDefault="005740B8" w:rsidP="00F741AB">
      <w:pPr>
        <w:spacing w:after="0"/>
        <w:ind w:left="720"/>
        <w:rPr>
          <w:ins w:id="83" w:author="Baby Mendoza" w:date="2020-02-25T09:02:00Z"/>
          <w:rFonts w:ascii="Times New Roman" w:hAnsi="Times New Roman" w:cs="Times New Roman"/>
          <w:i/>
          <w:iCs/>
          <w:color w:val="6600CC"/>
          <w:sz w:val="28"/>
          <w:szCs w:val="28"/>
        </w:rPr>
      </w:pPr>
      <w:ins w:id="84" w:author="Baby Mendoza" w:date="2020-02-25T08:59:00Z">
        <w:r>
          <w:rPr>
            <w:rFonts w:ascii="Times New Roman" w:hAnsi="Times New Roman" w:cs="Times New Roman"/>
            <w:i/>
            <w:iCs/>
            <w:color w:val="6600CC"/>
            <w:sz w:val="28"/>
            <w:szCs w:val="28"/>
          </w:rPr>
          <w:t>That then, when you look at it, you go, “Ah, that’s bea</w:t>
        </w:r>
      </w:ins>
      <w:ins w:id="85" w:author="Baby Mendoza" w:date="2020-02-25T09:00:00Z">
        <w:r>
          <w:rPr>
            <w:rFonts w:ascii="Times New Roman" w:hAnsi="Times New Roman" w:cs="Times New Roman"/>
            <w:i/>
            <w:iCs/>
            <w:color w:val="6600CC"/>
            <w:sz w:val="28"/>
            <w:szCs w:val="28"/>
          </w:rPr>
          <w:t>utiful</w:t>
        </w:r>
      </w:ins>
      <w:ins w:id="86" w:author="Baby Mendoza" w:date="2020-02-25T09:01:00Z">
        <w:r>
          <w:rPr>
            <w:rFonts w:ascii="Times New Roman" w:hAnsi="Times New Roman" w:cs="Times New Roman"/>
            <w:i/>
            <w:iCs/>
            <w:color w:val="6600CC"/>
            <w:sz w:val="28"/>
            <w:szCs w:val="28"/>
          </w:rPr>
          <w:t>,”</w:t>
        </w:r>
      </w:ins>
      <w:ins w:id="87" w:author="Baby Mendoza" w:date="2020-02-25T09:00:00Z">
        <w:r>
          <w:rPr>
            <w:rFonts w:ascii="Times New Roman" w:hAnsi="Times New Roman" w:cs="Times New Roman"/>
            <w:i/>
            <w:iCs/>
            <w:color w:val="6600CC"/>
            <w:sz w:val="28"/>
            <w:szCs w:val="28"/>
          </w:rPr>
          <w:t xml:space="preserve"> </w:t>
        </w:r>
      </w:ins>
      <w:ins w:id="88" w:author="Baby Mendoza" w:date="2020-02-25T09:01:00Z">
        <w:r>
          <w:rPr>
            <w:rFonts w:ascii="Times New Roman" w:hAnsi="Times New Roman" w:cs="Times New Roman"/>
            <w:i/>
            <w:iCs/>
            <w:color w:val="6600CC"/>
            <w:sz w:val="28"/>
            <w:szCs w:val="28"/>
          </w:rPr>
          <w:t>“</w:t>
        </w:r>
      </w:ins>
      <w:ins w:id="89" w:author="Baby Mendoza" w:date="2020-02-25T09:00:00Z">
        <w:r>
          <w:rPr>
            <w:rFonts w:ascii="Times New Roman" w:hAnsi="Times New Roman" w:cs="Times New Roman"/>
            <w:i/>
            <w:iCs/>
            <w:color w:val="6600CC"/>
            <w:sz w:val="28"/>
            <w:szCs w:val="28"/>
          </w:rPr>
          <w:t>That makes me happy</w:t>
        </w:r>
      </w:ins>
      <w:ins w:id="90" w:author="Baby Mendoza" w:date="2020-02-25T09:01:00Z">
        <w:r>
          <w:rPr>
            <w:rFonts w:ascii="Times New Roman" w:hAnsi="Times New Roman" w:cs="Times New Roman"/>
            <w:i/>
            <w:iCs/>
            <w:color w:val="6600CC"/>
            <w:sz w:val="28"/>
            <w:szCs w:val="28"/>
          </w:rPr>
          <w:t>,”</w:t>
        </w:r>
      </w:ins>
      <w:ins w:id="91" w:author="Baby Mendoza" w:date="2020-02-25T09:00:00Z">
        <w:r>
          <w:rPr>
            <w:rFonts w:ascii="Times New Roman" w:hAnsi="Times New Roman" w:cs="Times New Roman"/>
            <w:i/>
            <w:iCs/>
            <w:color w:val="6600CC"/>
            <w:sz w:val="28"/>
            <w:szCs w:val="28"/>
          </w:rPr>
          <w:t xml:space="preserve"> </w:t>
        </w:r>
      </w:ins>
      <w:ins w:id="92" w:author="Baby Mendoza" w:date="2020-02-25T09:01:00Z">
        <w:r>
          <w:rPr>
            <w:rFonts w:ascii="Times New Roman" w:hAnsi="Times New Roman" w:cs="Times New Roman"/>
            <w:i/>
            <w:iCs/>
            <w:color w:val="6600CC"/>
            <w:sz w:val="28"/>
            <w:szCs w:val="28"/>
          </w:rPr>
          <w:t>“</w:t>
        </w:r>
      </w:ins>
      <w:ins w:id="93" w:author="Baby Mendoza" w:date="2020-02-25T09:00:00Z">
        <w:r>
          <w:rPr>
            <w:rFonts w:ascii="Times New Roman" w:hAnsi="Times New Roman" w:cs="Times New Roman"/>
            <w:i/>
            <w:iCs/>
            <w:color w:val="6600CC"/>
            <w:sz w:val="28"/>
            <w:szCs w:val="28"/>
          </w:rPr>
          <w:t>That makes me proud</w:t>
        </w:r>
      </w:ins>
      <w:ins w:id="94" w:author="Baby Mendoza" w:date="2020-02-25T09:01:00Z">
        <w:r>
          <w:rPr>
            <w:rFonts w:ascii="Times New Roman" w:hAnsi="Times New Roman" w:cs="Times New Roman"/>
            <w:i/>
            <w:iCs/>
            <w:color w:val="6600CC"/>
            <w:sz w:val="28"/>
            <w:szCs w:val="28"/>
          </w:rPr>
          <w:t>,”</w:t>
        </w:r>
      </w:ins>
      <w:ins w:id="95" w:author="Baby Mendoza" w:date="2020-02-25T09:02:00Z">
        <w:r>
          <w:rPr>
            <w:rFonts w:ascii="Times New Roman" w:hAnsi="Times New Roman" w:cs="Times New Roman"/>
            <w:i/>
            <w:iCs/>
            <w:color w:val="6600CC"/>
            <w:sz w:val="28"/>
            <w:szCs w:val="28"/>
          </w:rPr>
          <w:t xml:space="preserve"> “</w:t>
        </w:r>
      </w:ins>
      <w:ins w:id="96" w:author="Baby Mendoza" w:date="2020-02-25T09:00:00Z">
        <w:r>
          <w:rPr>
            <w:rFonts w:ascii="Times New Roman" w:hAnsi="Times New Roman" w:cs="Times New Roman"/>
            <w:i/>
            <w:iCs/>
            <w:color w:val="6600CC"/>
            <w:sz w:val="28"/>
            <w:szCs w:val="28"/>
          </w:rPr>
          <w:t>I feel good a</w:t>
        </w:r>
      </w:ins>
      <w:ins w:id="97" w:author="Baby Mendoza" w:date="2020-02-25T09:01:00Z">
        <w:r>
          <w:rPr>
            <w:rFonts w:ascii="Times New Roman" w:hAnsi="Times New Roman" w:cs="Times New Roman"/>
            <w:i/>
            <w:iCs/>
            <w:color w:val="6600CC"/>
            <w:sz w:val="28"/>
            <w:szCs w:val="28"/>
          </w:rPr>
          <w:t>bout that.</w:t>
        </w:r>
      </w:ins>
      <w:ins w:id="98" w:author="Baby Mendoza" w:date="2020-02-25T09:00:00Z">
        <w:r>
          <w:rPr>
            <w:rFonts w:ascii="Times New Roman" w:hAnsi="Times New Roman" w:cs="Times New Roman"/>
            <w:i/>
            <w:iCs/>
            <w:color w:val="6600CC"/>
            <w:sz w:val="28"/>
            <w:szCs w:val="28"/>
          </w:rPr>
          <w:t>”</w:t>
        </w:r>
      </w:ins>
      <w:ins w:id="99" w:author="Baby Mendoza" w:date="2020-02-25T09:02:00Z">
        <w:r>
          <w:rPr>
            <w:rFonts w:ascii="Times New Roman" w:hAnsi="Times New Roman" w:cs="Times New Roman"/>
            <w:i/>
            <w:iCs/>
            <w:color w:val="6600CC"/>
            <w:sz w:val="28"/>
            <w:szCs w:val="28"/>
          </w:rPr>
          <w:t xml:space="preserve"> </w:t>
        </w:r>
      </w:ins>
    </w:p>
    <w:p w14:paraId="0F791827" w14:textId="77777777" w:rsidR="005740B8" w:rsidRDefault="005740B8" w:rsidP="00F741AB">
      <w:pPr>
        <w:spacing w:after="0"/>
        <w:ind w:left="720"/>
        <w:rPr>
          <w:ins w:id="100" w:author="Baby Mendoza" w:date="2020-02-25T09:02:00Z"/>
          <w:rFonts w:ascii="Times New Roman" w:hAnsi="Times New Roman" w:cs="Times New Roman"/>
          <w:i/>
          <w:iCs/>
          <w:color w:val="6600CC"/>
          <w:sz w:val="28"/>
          <w:szCs w:val="28"/>
        </w:rPr>
      </w:pPr>
    </w:p>
    <w:p w14:paraId="3D0CFEF5" w14:textId="01AED75B" w:rsidR="005740B8" w:rsidRDefault="005740B8" w:rsidP="00F741AB">
      <w:pPr>
        <w:spacing w:after="0"/>
        <w:ind w:left="720"/>
        <w:rPr>
          <w:ins w:id="101" w:author="Baby Mendoza" w:date="2020-02-25T09:03:00Z"/>
          <w:rFonts w:ascii="Times New Roman" w:hAnsi="Times New Roman" w:cs="Times New Roman"/>
          <w:i/>
          <w:iCs/>
          <w:color w:val="6600CC"/>
          <w:sz w:val="28"/>
          <w:szCs w:val="28"/>
        </w:rPr>
      </w:pPr>
      <w:ins w:id="102" w:author="Baby Mendoza" w:date="2020-02-25T09:02:00Z">
        <w:r>
          <w:rPr>
            <w:rFonts w:ascii="Times New Roman" w:hAnsi="Times New Roman" w:cs="Times New Roman"/>
            <w:i/>
            <w:iCs/>
            <w:color w:val="6600CC"/>
            <w:sz w:val="28"/>
            <w:szCs w:val="28"/>
          </w:rPr>
          <w:t>And I can have fun while doing it.</w:t>
        </w:r>
      </w:ins>
    </w:p>
    <w:p w14:paraId="6B12187B" w14:textId="30421EF2" w:rsidR="005740B8" w:rsidRDefault="005740B8" w:rsidP="00F741AB">
      <w:pPr>
        <w:spacing w:after="0"/>
        <w:ind w:left="720"/>
        <w:rPr>
          <w:ins w:id="103" w:author="Baby Mendoza" w:date="2020-02-25T09:03:00Z"/>
          <w:rFonts w:ascii="Times New Roman" w:hAnsi="Times New Roman" w:cs="Times New Roman"/>
          <w:i/>
          <w:iCs/>
          <w:color w:val="6600CC"/>
          <w:sz w:val="28"/>
          <w:szCs w:val="28"/>
        </w:rPr>
      </w:pPr>
    </w:p>
    <w:p w14:paraId="2F2BE89E" w14:textId="17886DE9" w:rsidR="005740B8" w:rsidRDefault="005740B8" w:rsidP="00F741AB">
      <w:pPr>
        <w:spacing w:after="0"/>
        <w:ind w:left="720"/>
        <w:rPr>
          <w:ins w:id="104" w:author="Baby Mendoza" w:date="2020-02-25T09:05:00Z"/>
          <w:rFonts w:ascii="Times New Roman" w:hAnsi="Times New Roman" w:cs="Times New Roman"/>
          <w:i/>
          <w:iCs/>
          <w:color w:val="6600CC"/>
          <w:sz w:val="28"/>
          <w:szCs w:val="28"/>
        </w:rPr>
      </w:pPr>
      <w:ins w:id="105" w:author="Baby Mendoza" w:date="2020-02-25T09:03:00Z">
        <w:r>
          <w:rPr>
            <w:rFonts w:ascii="Times New Roman" w:hAnsi="Times New Roman" w:cs="Times New Roman"/>
            <w:i/>
            <w:iCs/>
            <w:color w:val="6600CC"/>
            <w:sz w:val="28"/>
            <w:szCs w:val="28"/>
          </w:rPr>
          <w:t>To let go of any expected, it must be done by</w:t>
        </w:r>
      </w:ins>
      <w:ins w:id="106" w:author="Baby Mendoza" w:date="2020-02-25T09:04:00Z">
        <w:r>
          <w:rPr>
            <w:rFonts w:ascii="Times New Roman" w:hAnsi="Times New Roman" w:cs="Times New Roman"/>
            <w:i/>
            <w:iCs/>
            <w:color w:val="6600CC"/>
            <w:sz w:val="28"/>
            <w:szCs w:val="28"/>
          </w:rPr>
          <w:t>, a</w:t>
        </w:r>
      </w:ins>
      <w:ins w:id="107" w:author="Baby Mendoza" w:date="2020-02-25T09:03:00Z">
        <w:r>
          <w:rPr>
            <w:rFonts w:ascii="Times New Roman" w:hAnsi="Times New Roman" w:cs="Times New Roman"/>
            <w:i/>
            <w:iCs/>
            <w:color w:val="6600CC"/>
            <w:sz w:val="28"/>
            <w:szCs w:val="28"/>
          </w:rPr>
          <w:t>nd in a certain way by</w:t>
        </w:r>
      </w:ins>
      <w:ins w:id="108" w:author="Baby Mendoza" w:date="2020-02-25T09:04:00Z">
        <w:r>
          <w:rPr>
            <w:rFonts w:ascii="Times New Roman" w:hAnsi="Times New Roman" w:cs="Times New Roman"/>
            <w:i/>
            <w:iCs/>
            <w:color w:val="6600CC"/>
            <w:sz w:val="28"/>
            <w:szCs w:val="28"/>
          </w:rPr>
          <w:t xml:space="preserve"> a certain time to the best of my ability.</w:t>
        </w:r>
      </w:ins>
    </w:p>
    <w:p w14:paraId="67ED4C79" w14:textId="159BAD14" w:rsidR="005740B8" w:rsidRDefault="005740B8" w:rsidP="00F741AB">
      <w:pPr>
        <w:spacing w:after="0"/>
        <w:ind w:left="720"/>
        <w:rPr>
          <w:ins w:id="109" w:author="Baby Mendoza" w:date="2020-02-25T09:05:00Z"/>
          <w:rFonts w:ascii="Times New Roman" w:hAnsi="Times New Roman" w:cs="Times New Roman"/>
          <w:i/>
          <w:iCs/>
          <w:color w:val="6600CC"/>
          <w:sz w:val="28"/>
          <w:szCs w:val="28"/>
        </w:rPr>
      </w:pPr>
    </w:p>
    <w:p w14:paraId="104B9A0E" w14:textId="3981F8EE" w:rsidR="005740B8" w:rsidRDefault="005740B8" w:rsidP="00F741AB">
      <w:pPr>
        <w:spacing w:after="0"/>
        <w:ind w:left="720"/>
        <w:rPr>
          <w:ins w:id="110" w:author="Baby Mendoza" w:date="2020-02-25T09:05:00Z"/>
          <w:rFonts w:ascii="Times New Roman" w:hAnsi="Times New Roman" w:cs="Times New Roman"/>
          <w:i/>
          <w:iCs/>
          <w:color w:val="6600CC"/>
          <w:sz w:val="28"/>
          <w:szCs w:val="28"/>
        </w:rPr>
      </w:pPr>
      <w:ins w:id="111" w:author="Baby Mendoza" w:date="2020-02-25T09:05:00Z">
        <w:r>
          <w:rPr>
            <w:rFonts w:ascii="Times New Roman" w:hAnsi="Times New Roman" w:cs="Times New Roman"/>
            <w:i/>
            <w:iCs/>
            <w:color w:val="6600CC"/>
            <w:sz w:val="28"/>
            <w:szCs w:val="28"/>
          </w:rPr>
          <w:t>To allow the Divine to show me how it can be fun,</w:t>
        </w:r>
      </w:ins>
    </w:p>
    <w:p w14:paraId="4A378E83" w14:textId="50631F71" w:rsidR="005740B8" w:rsidRDefault="005740B8" w:rsidP="00F741AB">
      <w:pPr>
        <w:spacing w:after="0"/>
        <w:ind w:left="720"/>
        <w:rPr>
          <w:ins w:id="112" w:author="Baby Mendoza" w:date="2020-02-25T09:05:00Z"/>
          <w:rFonts w:ascii="Times New Roman" w:hAnsi="Times New Roman" w:cs="Times New Roman"/>
          <w:i/>
          <w:iCs/>
          <w:color w:val="6600CC"/>
          <w:sz w:val="28"/>
          <w:szCs w:val="28"/>
        </w:rPr>
      </w:pPr>
    </w:p>
    <w:p w14:paraId="05BA0274" w14:textId="3EFFB659" w:rsidR="005740B8" w:rsidRDefault="005740B8" w:rsidP="00F741AB">
      <w:pPr>
        <w:spacing w:after="0"/>
        <w:ind w:left="720"/>
        <w:rPr>
          <w:ins w:id="113" w:author="Baby Mendoza" w:date="2020-02-25T09:06:00Z"/>
          <w:rFonts w:ascii="Times New Roman" w:hAnsi="Times New Roman" w:cs="Times New Roman"/>
          <w:i/>
          <w:iCs/>
          <w:color w:val="6600CC"/>
          <w:sz w:val="28"/>
          <w:szCs w:val="28"/>
        </w:rPr>
      </w:pPr>
      <w:ins w:id="114" w:author="Baby Mendoza" w:date="2020-02-25T09:05:00Z">
        <w:r>
          <w:rPr>
            <w:rFonts w:ascii="Times New Roman" w:hAnsi="Times New Roman" w:cs="Times New Roman"/>
            <w:i/>
            <w:iCs/>
            <w:color w:val="6600CC"/>
            <w:sz w:val="28"/>
            <w:szCs w:val="28"/>
          </w:rPr>
          <w:t>How it can be ease-filled</w:t>
        </w:r>
      </w:ins>
      <w:ins w:id="115" w:author="Baby Mendoza" w:date="2020-02-25T09:06:00Z">
        <w:r>
          <w:rPr>
            <w:rFonts w:ascii="Times New Roman" w:hAnsi="Times New Roman" w:cs="Times New Roman"/>
            <w:i/>
            <w:iCs/>
            <w:color w:val="6600CC"/>
            <w:sz w:val="28"/>
            <w:szCs w:val="28"/>
          </w:rPr>
          <w:t>,</w:t>
        </w:r>
      </w:ins>
    </w:p>
    <w:p w14:paraId="73033D16" w14:textId="5E4B5D24" w:rsidR="005740B8" w:rsidRDefault="005740B8" w:rsidP="00F741AB">
      <w:pPr>
        <w:spacing w:after="0"/>
        <w:ind w:left="720"/>
        <w:rPr>
          <w:ins w:id="116" w:author="Baby Mendoza" w:date="2020-02-25T09:06:00Z"/>
          <w:rFonts w:ascii="Times New Roman" w:hAnsi="Times New Roman" w:cs="Times New Roman"/>
          <w:i/>
          <w:iCs/>
          <w:color w:val="6600CC"/>
          <w:sz w:val="28"/>
          <w:szCs w:val="28"/>
        </w:rPr>
      </w:pPr>
    </w:p>
    <w:p w14:paraId="0C411A81" w14:textId="5899D98F" w:rsidR="005740B8" w:rsidRDefault="005740B8" w:rsidP="00F741AB">
      <w:pPr>
        <w:spacing w:after="0"/>
        <w:ind w:left="720"/>
        <w:rPr>
          <w:ins w:id="117" w:author="Baby Mendoza" w:date="2020-02-25T09:06:00Z"/>
          <w:rFonts w:ascii="Times New Roman" w:hAnsi="Times New Roman" w:cs="Times New Roman"/>
          <w:i/>
          <w:iCs/>
          <w:color w:val="6600CC"/>
          <w:sz w:val="28"/>
          <w:szCs w:val="28"/>
        </w:rPr>
      </w:pPr>
      <w:ins w:id="118" w:author="Baby Mendoza" w:date="2020-02-25T09:06:00Z">
        <w:r>
          <w:rPr>
            <w:rFonts w:ascii="Times New Roman" w:hAnsi="Times New Roman" w:cs="Times New Roman"/>
            <w:i/>
            <w:iCs/>
            <w:color w:val="6600CC"/>
            <w:sz w:val="28"/>
            <w:szCs w:val="28"/>
          </w:rPr>
          <w:lastRenderedPageBreak/>
          <w:t>How it can be light.</w:t>
        </w:r>
      </w:ins>
    </w:p>
    <w:p w14:paraId="213C25C8" w14:textId="1B82338A" w:rsidR="005740B8" w:rsidRDefault="005740B8" w:rsidP="00F741AB">
      <w:pPr>
        <w:spacing w:after="0"/>
        <w:ind w:left="720"/>
        <w:rPr>
          <w:ins w:id="119" w:author="Baby Mendoza" w:date="2020-02-25T09:06:00Z"/>
          <w:rFonts w:ascii="Times New Roman" w:hAnsi="Times New Roman" w:cs="Times New Roman"/>
          <w:i/>
          <w:iCs/>
          <w:color w:val="6600CC"/>
          <w:sz w:val="28"/>
          <w:szCs w:val="28"/>
        </w:rPr>
      </w:pPr>
    </w:p>
    <w:p w14:paraId="6CFFEC5A" w14:textId="66912EBE" w:rsidR="005740B8" w:rsidRDefault="005740B8" w:rsidP="00F741AB">
      <w:pPr>
        <w:spacing w:after="0"/>
        <w:ind w:left="720"/>
        <w:rPr>
          <w:ins w:id="120" w:author="Baby Mendoza" w:date="2020-02-25T09:07:00Z"/>
          <w:rFonts w:ascii="Times New Roman" w:hAnsi="Times New Roman" w:cs="Times New Roman"/>
          <w:i/>
          <w:iCs/>
          <w:color w:val="6600CC"/>
          <w:sz w:val="28"/>
          <w:szCs w:val="28"/>
        </w:rPr>
      </w:pPr>
      <w:ins w:id="121" w:author="Baby Mendoza" w:date="2020-02-25T09:06:00Z">
        <w:r>
          <w:rPr>
            <w:rFonts w:ascii="Times New Roman" w:hAnsi="Times New Roman" w:cs="Times New Roman"/>
            <w:i/>
            <w:iCs/>
            <w:color w:val="6600CC"/>
            <w:sz w:val="28"/>
            <w:szCs w:val="28"/>
          </w:rPr>
          <w:t>I allow myself to receive</w:t>
        </w:r>
      </w:ins>
      <w:ins w:id="122" w:author="Baby Mendoza" w:date="2020-02-25T09:07:00Z">
        <w:r>
          <w:rPr>
            <w:rFonts w:ascii="Times New Roman" w:hAnsi="Times New Roman" w:cs="Times New Roman"/>
            <w:i/>
            <w:iCs/>
            <w:color w:val="6600CC"/>
            <w:sz w:val="28"/>
            <w:szCs w:val="28"/>
          </w:rPr>
          <w:t xml:space="preserve"> the information on how caring for my body can be fun,</w:t>
        </w:r>
      </w:ins>
    </w:p>
    <w:p w14:paraId="6ABB0C75" w14:textId="24D9D1C0" w:rsidR="005740B8" w:rsidRDefault="005740B8" w:rsidP="00F741AB">
      <w:pPr>
        <w:spacing w:after="0"/>
        <w:ind w:left="720"/>
        <w:rPr>
          <w:ins w:id="123" w:author="Baby Mendoza" w:date="2020-02-25T09:07:00Z"/>
          <w:rFonts w:ascii="Times New Roman" w:hAnsi="Times New Roman" w:cs="Times New Roman"/>
          <w:i/>
          <w:iCs/>
          <w:color w:val="6600CC"/>
          <w:sz w:val="28"/>
          <w:szCs w:val="28"/>
        </w:rPr>
      </w:pPr>
    </w:p>
    <w:p w14:paraId="53508625" w14:textId="2930E3FA" w:rsidR="005740B8" w:rsidRDefault="005740B8" w:rsidP="00F741AB">
      <w:pPr>
        <w:spacing w:after="0"/>
        <w:ind w:left="720"/>
        <w:rPr>
          <w:ins w:id="124" w:author="Baby Mendoza" w:date="2020-02-25T09:07:00Z"/>
          <w:rFonts w:ascii="Times New Roman" w:hAnsi="Times New Roman" w:cs="Times New Roman"/>
          <w:i/>
          <w:iCs/>
          <w:color w:val="6600CC"/>
          <w:sz w:val="28"/>
          <w:szCs w:val="28"/>
        </w:rPr>
      </w:pPr>
      <w:ins w:id="125" w:author="Baby Mendoza" w:date="2020-02-25T09:07:00Z">
        <w:r>
          <w:rPr>
            <w:rFonts w:ascii="Times New Roman" w:hAnsi="Times New Roman" w:cs="Times New Roman"/>
            <w:i/>
            <w:iCs/>
            <w:color w:val="6600CC"/>
            <w:sz w:val="28"/>
            <w:szCs w:val="28"/>
          </w:rPr>
          <w:t xml:space="preserve">Can be a source of pride, </w:t>
        </w:r>
      </w:ins>
    </w:p>
    <w:p w14:paraId="53A6AD95" w14:textId="44F92357" w:rsidR="005740B8" w:rsidRDefault="005740B8" w:rsidP="00F741AB">
      <w:pPr>
        <w:spacing w:after="0"/>
        <w:ind w:left="720"/>
        <w:rPr>
          <w:ins w:id="126" w:author="Baby Mendoza" w:date="2020-02-25T09:07:00Z"/>
          <w:rFonts w:ascii="Times New Roman" w:hAnsi="Times New Roman" w:cs="Times New Roman"/>
          <w:i/>
          <w:iCs/>
          <w:color w:val="6600CC"/>
          <w:sz w:val="28"/>
          <w:szCs w:val="28"/>
        </w:rPr>
      </w:pPr>
    </w:p>
    <w:p w14:paraId="24CD8A43" w14:textId="300206BB" w:rsidR="005740B8" w:rsidRDefault="005740B8" w:rsidP="00F741AB">
      <w:pPr>
        <w:spacing w:after="0"/>
        <w:ind w:left="720"/>
        <w:rPr>
          <w:ins w:id="127" w:author="Baby Mendoza" w:date="2020-02-25T09:08:00Z"/>
          <w:rFonts w:ascii="Times New Roman" w:hAnsi="Times New Roman" w:cs="Times New Roman"/>
          <w:i/>
          <w:iCs/>
          <w:color w:val="6600CC"/>
          <w:sz w:val="28"/>
          <w:szCs w:val="28"/>
        </w:rPr>
      </w:pPr>
      <w:ins w:id="128" w:author="Baby Mendoza" w:date="2020-02-25T09:07:00Z">
        <w:r>
          <w:rPr>
            <w:rFonts w:ascii="Times New Roman" w:hAnsi="Times New Roman" w:cs="Times New Roman"/>
            <w:i/>
            <w:iCs/>
            <w:color w:val="6600CC"/>
            <w:sz w:val="28"/>
            <w:szCs w:val="28"/>
          </w:rPr>
          <w:t>Can be</w:t>
        </w:r>
      </w:ins>
      <w:ins w:id="129" w:author="Baby Mendoza" w:date="2020-02-25T09:08:00Z">
        <w:r>
          <w:rPr>
            <w:rFonts w:ascii="Times New Roman" w:hAnsi="Times New Roman" w:cs="Times New Roman"/>
            <w:i/>
            <w:iCs/>
            <w:color w:val="6600CC"/>
            <w:sz w:val="28"/>
            <w:szCs w:val="28"/>
          </w:rPr>
          <w:t xml:space="preserve"> a source of joy</w:t>
        </w:r>
        <w:r w:rsidR="00156EAE">
          <w:rPr>
            <w:rFonts w:ascii="Times New Roman" w:hAnsi="Times New Roman" w:cs="Times New Roman"/>
            <w:i/>
            <w:iCs/>
            <w:color w:val="6600CC"/>
            <w:sz w:val="28"/>
            <w:szCs w:val="28"/>
          </w:rPr>
          <w:t>.</w:t>
        </w:r>
      </w:ins>
    </w:p>
    <w:p w14:paraId="58C90D19" w14:textId="340857C4" w:rsidR="00156EAE" w:rsidRDefault="00156EAE" w:rsidP="00F741AB">
      <w:pPr>
        <w:spacing w:after="0"/>
        <w:ind w:left="720"/>
        <w:rPr>
          <w:ins w:id="130" w:author="Baby Mendoza" w:date="2020-02-25T09:08:00Z"/>
          <w:rFonts w:ascii="Times New Roman" w:hAnsi="Times New Roman" w:cs="Times New Roman"/>
          <w:i/>
          <w:iCs/>
          <w:color w:val="6600CC"/>
          <w:sz w:val="28"/>
          <w:szCs w:val="28"/>
        </w:rPr>
      </w:pPr>
    </w:p>
    <w:p w14:paraId="3F1BD252" w14:textId="414AEA32" w:rsidR="00156EAE" w:rsidRDefault="00156EAE" w:rsidP="00F741AB">
      <w:pPr>
        <w:spacing w:after="0"/>
        <w:ind w:left="720"/>
        <w:rPr>
          <w:ins w:id="131" w:author="Baby Mendoza" w:date="2020-02-25T09:09:00Z"/>
          <w:rFonts w:ascii="Times New Roman" w:hAnsi="Times New Roman" w:cs="Times New Roman"/>
          <w:i/>
          <w:iCs/>
          <w:color w:val="6600CC"/>
          <w:sz w:val="28"/>
          <w:szCs w:val="28"/>
        </w:rPr>
      </w:pPr>
      <w:ins w:id="132" w:author="Baby Mendoza" w:date="2020-02-25T09:08:00Z">
        <w:r>
          <w:rPr>
            <w:rFonts w:ascii="Times New Roman" w:hAnsi="Times New Roman" w:cs="Times New Roman"/>
            <w:i/>
            <w:iCs/>
            <w:color w:val="6600CC"/>
            <w:sz w:val="28"/>
            <w:szCs w:val="28"/>
          </w:rPr>
          <w:t>How I can create partnership with the health care providers as well as with</w:t>
        </w:r>
      </w:ins>
      <w:ins w:id="133" w:author="Baby Mendoza" w:date="2020-02-25T09:09:00Z">
        <w:r>
          <w:rPr>
            <w:rFonts w:ascii="Times New Roman" w:hAnsi="Times New Roman" w:cs="Times New Roman"/>
            <w:i/>
            <w:iCs/>
            <w:color w:val="6600CC"/>
            <w:sz w:val="28"/>
            <w:szCs w:val="28"/>
          </w:rPr>
          <w:t xml:space="preserve"> energy workers.</w:t>
        </w:r>
      </w:ins>
    </w:p>
    <w:p w14:paraId="72075A60" w14:textId="1F230964" w:rsidR="00156EAE" w:rsidRDefault="00156EAE" w:rsidP="00F741AB">
      <w:pPr>
        <w:spacing w:after="0"/>
        <w:ind w:left="720"/>
        <w:rPr>
          <w:ins w:id="134" w:author="Baby Mendoza" w:date="2020-02-25T09:09:00Z"/>
          <w:rFonts w:ascii="Times New Roman" w:hAnsi="Times New Roman" w:cs="Times New Roman"/>
          <w:i/>
          <w:iCs/>
          <w:color w:val="6600CC"/>
          <w:sz w:val="28"/>
          <w:szCs w:val="28"/>
        </w:rPr>
      </w:pPr>
    </w:p>
    <w:p w14:paraId="1E2C0631" w14:textId="13CA9E66" w:rsidR="00156EAE" w:rsidRDefault="00156EAE" w:rsidP="00F741AB">
      <w:pPr>
        <w:spacing w:after="0"/>
        <w:ind w:left="720"/>
        <w:rPr>
          <w:ins w:id="135" w:author="Baby Mendoza" w:date="2020-02-25T09:09:00Z"/>
          <w:rFonts w:ascii="Times New Roman" w:hAnsi="Times New Roman" w:cs="Times New Roman"/>
          <w:i/>
          <w:iCs/>
          <w:color w:val="6600CC"/>
          <w:sz w:val="28"/>
          <w:szCs w:val="28"/>
        </w:rPr>
      </w:pPr>
      <w:ins w:id="136" w:author="Baby Mendoza" w:date="2020-02-25T09:09:00Z">
        <w:r>
          <w:rPr>
            <w:rFonts w:ascii="Times New Roman" w:hAnsi="Times New Roman" w:cs="Times New Roman"/>
            <w:i/>
            <w:iCs/>
            <w:color w:val="6600CC"/>
            <w:sz w:val="28"/>
            <w:szCs w:val="28"/>
          </w:rPr>
          <w:t>Those who help me in other ways.</w:t>
        </w:r>
      </w:ins>
    </w:p>
    <w:p w14:paraId="5F2B7975" w14:textId="21DF6582" w:rsidR="00156EAE" w:rsidRDefault="00156EAE" w:rsidP="00F741AB">
      <w:pPr>
        <w:spacing w:after="0"/>
        <w:ind w:left="720"/>
        <w:rPr>
          <w:ins w:id="137" w:author="Baby Mendoza" w:date="2020-02-25T09:09:00Z"/>
          <w:rFonts w:ascii="Times New Roman" w:hAnsi="Times New Roman" w:cs="Times New Roman"/>
          <w:i/>
          <w:iCs/>
          <w:color w:val="6600CC"/>
          <w:sz w:val="28"/>
          <w:szCs w:val="28"/>
        </w:rPr>
      </w:pPr>
    </w:p>
    <w:p w14:paraId="1245E433" w14:textId="744C8707" w:rsidR="00156EAE" w:rsidRDefault="00156EAE" w:rsidP="00F741AB">
      <w:pPr>
        <w:spacing w:after="0"/>
        <w:ind w:left="720"/>
        <w:rPr>
          <w:ins w:id="138" w:author="Baby Mendoza" w:date="2020-02-25T09:10:00Z"/>
          <w:rFonts w:ascii="Times New Roman" w:hAnsi="Times New Roman" w:cs="Times New Roman"/>
          <w:i/>
          <w:iCs/>
          <w:color w:val="6600CC"/>
          <w:sz w:val="28"/>
          <w:szCs w:val="28"/>
        </w:rPr>
      </w:pPr>
      <w:ins w:id="139" w:author="Baby Mendoza" w:date="2020-02-25T09:09:00Z">
        <w:r>
          <w:rPr>
            <w:rFonts w:ascii="Times New Roman" w:hAnsi="Times New Roman" w:cs="Times New Roman"/>
            <w:i/>
            <w:iCs/>
            <w:color w:val="6600CC"/>
            <w:sz w:val="28"/>
            <w:szCs w:val="28"/>
          </w:rPr>
          <w:t>But I can trust those who show up in my life to help me.</w:t>
        </w:r>
      </w:ins>
    </w:p>
    <w:p w14:paraId="36E51C77" w14:textId="0E81E410" w:rsidR="00156EAE" w:rsidRDefault="00156EAE" w:rsidP="00F741AB">
      <w:pPr>
        <w:spacing w:after="0"/>
        <w:ind w:left="720"/>
        <w:rPr>
          <w:ins w:id="140" w:author="Baby Mendoza" w:date="2020-02-25T09:10:00Z"/>
          <w:rFonts w:ascii="Times New Roman" w:hAnsi="Times New Roman" w:cs="Times New Roman"/>
          <w:i/>
          <w:iCs/>
          <w:color w:val="6600CC"/>
          <w:sz w:val="28"/>
          <w:szCs w:val="28"/>
        </w:rPr>
      </w:pPr>
    </w:p>
    <w:p w14:paraId="281703B2" w14:textId="53970DA9" w:rsidR="00156EAE" w:rsidRDefault="00156EAE" w:rsidP="00F741AB">
      <w:pPr>
        <w:spacing w:after="0"/>
        <w:ind w:left="720"/>
        <w:rPr>
          <w:ins w:id="141" w:author="Baby Mendoza" w:date="2020-02-25T09:10:00Z"/>
          <w:rFonts w:ascii="Times New Roman" w:hAnsi="Times New Roman" w:cs="Times New Roman"/>
          <w:i/>
          <w:iCs/>
          <w:color w:val="6600CC"/>
          <w:sz w:val="28"/>
          <w:szCs w:val="28"/>
        </w:rPr>
      </w:pPr>
      <w:ins w:id="142" w:author="Baby Mendoza" w:date="2020-02-25T09:10:00Z">
        <w:r>
          <w:rPr>
            <w:rFonts w:ascii="Times New Roman" w:hAnsi="Times New Roman" w:cs="Times New Roman"/>
            <w:i/>
            <w:iCs/>
            <w:color w:val="6600CC"/>
            <w:sz w:val="28"/>
            <w:szCs w:val="28"/>
          </w:rPr>
          <w:t>I can trust in their wisdom and their knowledge.</w:t>
        </w:r>
      </w:ins>
    </w:p>
    <w:p w14:paraId="64F3EA0E" w14:textId="7C66F6DF" w:rsidR="00156EAE" w:rsidRDefault="00156EAE" w:rsidP="00F741AB">
      <w:pPr>
        <w:spacing w:after="0"/>
        <w:ind w:left="720"/>
        <w:rPr>
          <w:ins w:id="143" w:author="Baby Mendoza" w:date="2020-02-25T09:10:00Z"/>
          <w:rFonts w:ascii="Times New Roman" w:hAnsi="Times New Roman" w:cs="Times New Roman"/>
          <w:i/>
          <w:iCs/>
          <w:color w:val="6600CC"/>
          <w:sz w:val="28"/>
          <w:szCs w:val="28"/>
        </w:rPr>
      </w:pPr>
    </w:p>
    <w:p w14:paraId="1519B669" w14:textId="76CA44CF" w:rsidR="00156EAE" w:rsidRDefault="00156EAE" w:rsidP="00F741AB">
      <w:pPr>
        <w:spacing w:after="0"/>
        <w:ind w:left="720"/>
        <w:rPr>
          <w:ins w:id="144" w:author="Baby Mendoza" w:date="2020-02-25T09:10:00Z"/>
          <w:rFonts w:ascii="Times New Roman" w:hAnsi="Times New Roman" w:cs="Times New Roman"/>
          <w:i/>
          <w:iCs/>
          <w:color w:val="6600CC"/>
          <w:sz w:val="28"/>
          <w:szCs w:val="28"/>
        </w:rPr>
      </w:pPr>
      <w:ins w:id="145" w:author="Baby Mendoza" w:date="2020-02-25T09:10:00Z">
        <w:r>
          <w:rPr>
            <w:rFonts w:ascii="Times New Roman" w:hAnsi="Times New Roman" w:cs="Times New Roman"/>
            <w:i/>
            <w:iCs/>
            <w:color w:val="6600CC"/>
            <w:sz w:val="28"/>
            <w:szCs w:val="28"/>
          </w:rPr>
          <w:t>And they can help me find my own true way.</w:t>
        </w:r>
      </w:ins>
    </w:p>
    <w:p w14:paraId="48BE9FC7" w14:textId="54046265" w:rsidR="00156EAE" w:rsidRDefault="00156EAE" w:rsidP="00F741AB">
      <w:pPr>
        <w:spacing w:after="0"/>
        <w:ind w:left="720"/>
        <w:rPr>
          <w:ins w:id="146" w:author="Baby Mendoza" w:date="2020-02-25T09:10:00Z"/>
          <w:rFonts w:ascii="Times New Roman" w:hAnsi="Times New Roman" w:cs="Times New Roman"/>
          <w:i/>
          <w:iCs/>
          <w:color w:val="6600CC"/>
          <w:sz w:val="28"/>
          <w:szCs w:val="28"/>
        </w:rPr>
      </w:pPr>
    </w:p>
    <w:p w14:paraId="473F9302" w14:textId="0DC06265" w:rsidR="00156EAE" w:rsidRDefault="00362E3E" w:rsidP="00F741AB">
      <w:pPr>
        <w:spacing w:after="0"/>
        <w:ind w:left="720"/>
        <w:rPr>
          <w:ins w:id="147" w:author="Baby Mendoza" w:date="2020-02-25T09:11:00Z"/>
          <w:rFonts w:ascii="Times New Roman" w:hAnsi="Times New Roman" w:cs="Times New Roman"/>
          <w:i/>
          <w:iCs/>
          <w:color w:val="6600CC"/>
          <w:sz w:val="28"/>
          <w:szCs w:val="28"/>
        </w:rPr>
      </w:pPr>
      <w:ins w:id="148" w:author="Baby Mendoza" w:date="2020-02-25T09:10:00Z">
        <w:r>
          <w:rPr>
            <w:rFonts w:ascii="Times New Roman" w:hAnsi="Times New Roman" w:cs="Times New Roman"/>
            <w:i/>
            <w:iCs/>
            <w:color w:val="6600CC"/>
            <w:sz w:val="28"/>
            <w:szCs w:val="28"/>
          </w:rPr>
          <w:t>That I c</w:t>
        </w:r>
      </w:ins>
      <w:ins w:id="149" w:author="Baby Mendoza" w:date="2020-02-25T09:11:00Z">
        <w:r>
          <w:rPr>
            <w:rFonts w:ascii="Times New Roman" w:hAnsi="Times New Roman" w:cs="Times New Roman"/>
            <w:i/>
            <w:iCs/>
            <w:color w:val="6600CC"/>
            <w:sz w:val="28"/>
            <w:szCs w:val="28"/>
          </w:rPr>
          <w:t>an trust the Divine to provide the right people at the right time.</w:t>
        </w:r>
      </w:ins>
    </w:p>
    <w:p w14:paraId="288B6AA0" w14:textId="07863CDE" w:rsidR="00362E3E" w:rsidRDefault="00362E3E" w:rsidP="00F741AB">
      <w:pPr>
        <w:spacing w:after="0"/>
        <w:ind w:left="720"/>
        <w:rPr>
          <w:ins w:id="150" w:author="Baby Mendoza" w:date="2020-02-25T09:11:00Z"/>
          <w:rFonts w:ascii="Times New Roman" w:hAnsi="Times New Roman" w:cs="Times New Roman"/>
          <w:i/>
          <w:iCs/>
          <w:color w:val="6600CC"/>
          <w:sz w:val="28"/>
          <w:szCs w:val="28"/>
        </w:rPr>
      </w:pPr>
    </w:p>
    <w:p w14:paraId="43D9C1BA" w14:textId="562CC300" w:rsidR="00362E3E" w:rsidRDefault="00362E3E" w:rsidP="00F741AB">
      <w:pPr>
        <w:spacing w:after="0"/>
        <w:ind w:left="720"/>
        <w:rPr>
          <w:ins w:id="151" w:author="Baby Mendoza" w:date="2020-02-25T09:12:00Z"/>
          <w:rFonts w:ascii="Times New Roman" w:hAnsi="Times New Roman" w:cs="Times New Roman"/>
          <w:i/>
          <w:iCs/>
          <w:color w:val="6600CC"/>
          <w:sz w:val="28"/>
          <w:szCs w:val="28"/>
        </w:rPr>
      </w:pPr>
      <w:ins w:id="152" w:author="Baby Mendoza" w:date="2020-02-25T09:11:00Z">
        <w:r>
          <w:rPr>
            <w:rFonts w:ascii="Times New Roman" w:hAnsi="Times New Roman" w:cs="Times New Roman"/>
            <w:i/>
            <w:iCs/>
            <w:color w:val="6600CC"/>
            <w:sz w:val="28"/>
            <w:szCs w:val="28"/>
          </w:rPr>
          <w:t>For whatever support</w:t>
        </w:r>
      </w:ins>
      <w:ins w:id="153" w:author="Baby Mendoza" w:date="2020-02-25T09:12:00Z">
        <w:r>
          <w:rPr>
            <w:rFonts w:ascii="Times New Roman" w:hAnsi="Times New Roman" w:cs="Times New Roman"/>
            <w:i/>
            <w:iCs/>
            <w:color w:val="6600CC"/>
            <w:sz w:val="28"/>
            <w:szCs w:val="28"/>
          </w:rPr>
          <w:t xml:space="preserve"> I need, I can trust that I am guided at all times in all ways</w:t>
        </w:r>
      </w:ins>
      <w:ins w:id="154" w:author="Baby Mendoza" w:date="2020-02-25T10:12:00Z">
        <w:r w:rsidR="00F23EEA">
          <w:rPr>
            <w:rFonts w:ascii="Times New Roman" w:hAnsi="Times New Roman" w:cs="Times New Roman"/>
            <w:i/>
            <w:iCs/>
            <w:color w:val="6600CC"/>
            <w:sz w:val="28"/>
            <w:szCs w:val="28"/>
          </w:rPr>
          <w:t>,</w:t>
        </w:r>
      </w:ins>
      <w:ins w:id="155" w:author="Baby Mendoza" w:date="2020-02-25T09:12:00Z">
        <w:r>
          <w:rPr>
            <w:rFonts w:ascii="Times New Roman" w:hAnsi="Times New Roman" w:cs="Times New Roman"/>
            <w:i/>
            <w:iCs/>
            <w:color w:val="6600CC"/>
            <w:sz w:val="28"/>
            <w:szCs w:val="28"/>
          </w:rPr>
          <w:t xml:space="preserve"> always.</w:t>
        </w:r>
      </w:ins>
    </w:p>
    <w:p w14:paraId="3DAA9B06" w14:textId="550A0F2B" w:rsidR="00362E3E" w:rsidRDefault="00362E3E" w:rsidP="00F741AB">
      <w:pPr>
        <w:spacing w:after="0"/>
        <w:ind w:left="720"/>
        <w:rPr>
          <w:ins w:id="156" w:author="Baby Mendoza" w:date="2020-02-25T09:12:00Z"/>
          <w:rFonts w:ascii="Times New Roman" w:hAnsi="Times New Roman" w:cs="Times New Roman"/>
          <w:i/>
          <w:iCs/>
          <w:color w:val="6600CC"/>
          <w:sz w:val="28"/>
          <w:szCs w:val="28"/>
        </w:rPr>
      </w:pPr>
    </w:p>
    <w:p w14:paraId="7DF4C43A" w14:textId="32AA9FD7" w:rsidR="00362E3E" w:rsidRDefault="00362E3E" w:rsidP="00F741AB">
      <w:pPr>
        <w:spacing w:after="0"/>
        <w:ind w:left="720"/>
        <w:rPr>
          <w:ins w:id="157" w:author="Baby Mendoza" w:date="2020-02-25T09:13:00Z"/>
          <w:rFonts w:ascii="Times New Roman" w:hAnsi="Times New Roman" w:cs="Times New Roman"/>
          <w:i/>
          <w:iCs/>
          <w:color w:val="6600CC"/>
          <w:sz w:val="28"/>
          <w:szCs w:val="28"/>
        </w:rPr>
      </w:pPr>
      <w:ins w:id="158" w:author="Baby Mendoza" w:date="2020-02-25T09:13:00Z">
        <w:r>
          <w:rPr>
            <w:rFonts w:ascii="Times New Roman" w:hAnsi="Times New Roman" w:cs="Times New Roman"/>
            <w:i/>
            <w:iCs/>
            <w:color w:val="6600CC"/>
            <w:sz w:val="28"/>
            <w:szCs w:val="28"/>
          </w:rPr>
          <w:t>That I have what it takes to create what it is I desire.</w:t>
        </w:r>
      </w:ins>
    </w:p>
    <w:p w14:paraId="56C2C5BC" w14:textId="092893D8" w:rsidR="00362E3E" w:rsidRDefault="00362E3E" w:rsidP="00F741AB">
      <w:pPr>
        <w:spacing w:after="0"/>
        <w:ind w:left="720"/>
        <w:rPr>
          <w:ins w:id="159" w:author="Baby Mendoza" w:date="2020-02-25T09:13:00Z"/>
          <w:rFonts w:ascii="Times New Roman" w:hAnsi="Times New Roman" w:cs="Times New Roman"/>
          <w:i/>
          <w:iCs/>
          <w:color w:val="6600CC"/>
          <w:sz w:val="28"/>
          <w:szCs w:val="28"/>
        </w:rPr>
      </w:pPr>
    </w:p>
    <w:p w14:paraId="74BC7113" w14:textId="07E7E211" w:rsidR="00362E3E" w:rsidRDefault="00362E3E" w:rsidP="00F741AB">
      <w:pPr>
        <w:spacing w:after="0"/>
        <w:ind w:left="720"/>
        <w:rPr>
          <w:ins w:id="160" w:author="Baby Mendoza" w:date="2020-02-25T09:13:00Z"/>
          <w:rFonts w:ascii="Times New Roman" w:hAnsi="Times New Roman" w:cs="Times New Roman"/>
          <w:i/>
          <w:iCs/>
          <w:color w:val="6600CC"/>
          <w:sz w:val="28"/>
          <w:szCs w:val="28"/>
        </w:rPr>
      </w:pPr>
      <w:ins w:id="161" w:author="Baby Mendoza" w:date="2020-02-25T09:13:00Z">
        <w:r>
          <w:rPr>
            <w:rFonts w:ascii="Times New Roman" w:hAnsi="Times New Roman" w:cs="Times New Roman"/>
            <w:i/>
            <w:iCs/>
            <w:color w:val="6600CC"/>
            <w:sz w:val="28"/>
            <w:szCs w:val="28"/>
          </w:rPr>
          <w:t>How could it be otherwise?</w:t>
        </w:r>
      </w:ins>
    </w:p>
    <w:p w14:paraId="65D86770" w14:textId="3A05158B" w:rsidR="00362E3E" w:rsidRDefault="00362E3E" w:rsidP="00F741AB">
      <w:pPr>
        <w:spacing w:after="0"/>
        <w:ind w:left="720"/>
        <w:rPr>
          <w:ins w:id="162" w:author="Baby Mendoza" w:date="2020-02-25T09:13:00Z"/>
          <w:rFonts w:ascii="Times New Roman" w:hAnsi="Times New Roman" w:cs="Times New Roman"/>
          <w:i/>
          <w:iCs/>
          <w:color w:val="6600CC"/>
          <w:sz w:val="28"/>
          <w:szCs w:val="28"/>
        </w:rPr>
      </w:pPr>
    </w:p>
    <w:p w14:paraId="701857E0" w14:textId="4A9E7C4E" w:rsidR="00362E3E" w:rsidRDefault="00AC48C8" w:rsidP="00F741AB">
      <w:pPr>
        <w:spacing w:after="0"/>
        <w:ind w:left="720"/>
        <w:rPr>
          <w:ins w:id="163" w:author="Baby Mendoza" w:date="2020-02-25T09:15:00Z"/>
          <w:rFonts w:ascii="Times New Roman" w:hAnsi="Times New Roman" w:cs="Times New Roman"/>
          <w:i/>
          <w:iCs/>
          <w:color w:val="6600CC"/>
          <w:sz w:val="28"/>
          <w:szCs w:val="28"/>
        </w:rPr>
      </w:pPr>
      <w:ins w:id="164" w:author="Baby Mendoza" w:date="2020-02-25T09:14:00Z">
        <w:r>
          <w:rPr>
            <w:rFonts w:ascii="Times New Roman" w:hAnsi="Times New Roman" w:cs="Times New Roman"/>
            <w:i/>
            <w:iCs/>
            <w:color w:val="6600CC"/>
            <w:sz w:val="28"/>
            <w:szCs w:val="28"/>
          </w:rPr>
          <w:t>That when a dream has been put in my heart</w:t>
        </w:r>
      </w:ins>
      <w:ins w:id="165" w:author="Baby Mendoza" w:date="2020-02-25T09:15:00Z">
        <w:r>
          <w:rPr>
            <w:rFonts w:ascii="Times New Roman" w:hAnsi="Times New Roman" w:cs="Times New Roman"/>
            <w:i/>
            <w:iCs/>
            <w:color w:val="6600CC"/>
            <w:sz w:val="28"/>
            <w:szCs w:val="28"/>
          </w:rPr>
          <w:t>, there must be a way for it to fulfill.</w:t>
        </w:r>
      </w:ins>
    </w:p>
    <w:p w14:paraId="3D1390DB" w14:textId="32A8F734" w:rsidR="00AC48C8" w:rsidRDefault="00AC48C8" w:rsidP="00F741AB">
      <w:pPr>
        <w:spacing w:after="0"/>
        <w:ind w:left="720"/>
        <w:rPr>
          <w:ins w:id="166" w:author="Baby Mendoza" w:date="2020-02-25T09:15:00Z"/>
          <w:rFonts w:ascii="Times New Roman" w:hAnsi="Times New Roman" w:cs="Times New Roman"/>
          <w:i/>
          <w:iCs/>
          <w:color w:val="6600CC"/>
          <w:sz w:val="28"/>
          <w:szCs w:val="28"/>
        </w:rPr>
      </w:pPr>
    </w:p>
    <w:p w14:paraId="172050F9" w14:textId="4633A014" w:rsidR="00AC48C8" w:rsidRDefault="00AC48C8" w:rsidP="00F741AB">
      <w:pPr>
        <w:spacing w:after="0"/>
        <w:ind w:left="720"/>
        <w:rPr>
          <w:ins w:id="167" w:author="Baby Mendoza" w:date="2020-02-25T09:16:00Z"/>
          <w:rFonts w:ascii="Times New Roman" w:hAnsi="Times New Roman" w:cs="Times New Roman"/>
          <w:i/>
          <w:iCs/>
          <w:color w:val="6600CC"/>
          <w:sz w:val="28"/>
          <w:szCs w:val="28"/>
        </w:rPr>
      </w:pPr>
      <w:ins w:id="168" w:author="Baby Mendoza" w:date="2020-02-25T09:16:00Z">
        <w:r>
          <w:rPr>
            <w:rFonts w:ascii="Times New Roman" w:hAnsi="Times New Roman" w:cs="Times New Roman"/>
            <w:i/>
            <w:iCs/>
            <w:color w:val="6600CC"/>
            <w:sz w:val="28"/>
            <w:szCs w:val="28"/>
          </w:rPr>
          <w:lastRenderedPageBreak/>
          <w:t>The dream of an organized home,</w:t>
        </w:r>
      </w:ins>
    </w:p>
    <w:p w14:paraId="45910C5C" w14:textId="6894113E" w:rsidR="00AC48C8" w:rsidRDefault="00AC48C8" w:rsidP="00F741AB">
      <w:pPr>
        <w:spacing w:after="0"/>
        <w:ind w:left="720"/>
        <w:rPr>
          <w:ins w:id="169" w:author="Baby Mendoza" w:date="2020-02-25T09:16:00Z"/>
          <w:rFonts w:ascii="Times New Roman" w:hAnsi="Times New Roman" w:cs="Times New Roman"/>
          <w:i/>
          <w:iCs/>
          <w:color w:val="6600CC"/>
          <w:sz w:val="28"/>
          <w:szCs w:val="28"/>
        </w:rPr>
      </w:pPr>
    </w:p>
    <w:p w14:paraId="13665FFA" w14:textId="04B967F4" w:rsidR="00AC48C8" w:rsidRDefault="00AC48C8" w:rsidP="00F741AB">
      <w:pPr>
        <w:spacing w:after="0"/>
        <w:ind w:left="720"/>
        <w:rPr>
          <w:ins w:id="170" w:author="Baby Mendoza" w:date="2020-02-25T09:16:00Z"/>
          <w:rFonts w:ascii="Times New Roman" w:hAnsi="Times New Roman" w:cs="Times New Roman"/>
          <w:i/>
          <w:iCs/>
          <w:color w:val="6600CC"/>
          <w:sz w:val="28"/>
          <w:szCs w:val="28"/>
        </w:rPr>
      </w:pPr>
      <w:ins w:id="171" w:author="Baby Mendoza" w:date="2020-02-25T09:16:00Z">
        <w:r>
          <w:rPr>
            <w:rFonts w:ascii="Times New Roman" w:hAnsi="Times New Roman" w:cs="Times New Roman"/>
            <w:i/>
            <w:iCs/>
            <w:color w:val="6600CC"/>
            <w:sz w:val="28"/>
            <w:szCs w:val="28"/>
          </w:rPr>
          <w:t xml:space="preserve">The dream of a beautiful business, </w:t>
        </w:r>
      </w:ins>
    </w:p>
    <w:p w14:paraId="57D5AF6A" w14:textId="3BB7630E" w:rsidR="00AC48C8" w:rsidRDefault="00AC48C8" w:rsidP="00F741AB">
      <w:pPr>
        <w:spacing w:after="0"/>
        <w:ind w:left="720"/>
        <w:rPr>
          <w:ins w:id="172" w:author="Baby Mendoza" w:date="2020-02-25T09:16:00Z"/>
          <w:rFonts w:ascii="Times New Roman" w:hAnsi="Times New Roman" w:cs="Times New Roman"/>
          <w:i/>
          <w:iCs/>
          <w:color w:val="6600CC"/>
          <w:sz w:val="28"/>
          <w:szCs w:val="28"/>
        </w:rPr>
      </w:pPr>
    </w:p>
    <w:p w14:paraId="055FD8FF" w14:textId="55294F90" w:rsidR="00AC48C8" w:rsidRDefault="00AC48C8" w:rsidP="00F741AB">
      <w:pPr>
        <w:spacing w:after="0"/>
        <w:ind w:left="720"/>
        <w:rPr>
          <w:ins w:id="173" w:author="Baby Mendoza" w:date="2020-02-25T09:17:00Z"/>
          <w:rFonts w:ascii="Times New Roman" w:hAnsi="Times New Roman" w:cs="Times New Roman"/>
          <w:i/>
          <w:iCs/>
          <w:color w:val="6600CC"/>
          <w:sz w:val="28"/>
          <w:szCs w:val="28"/>
        </w:rPr>
      </w:pPr>
      <w:ins w:id="174" w:author="Baby Mendoza" w:date="2020-02-25T09:16:00Z">
        <w:r>
          <w:rPr>
            <w:rFonts w:ascii="Times New Roman" w:hAnsi="Times New Roman" w:cs="Times New Roman"/>
            <w:i/>
            <w:iCs/>
            <w:color w:val="6600CC"/>
            <w:sz w:val="28"/>
            <w:szCs w:val="28"/>
          </w:rPr>
          <w:t>The dream of systems and marketing that is fille</w:t>
        </w:r>
      </w:ins>
      <w:ins w:id="175" w:author="Baby Mendoza" w:date="2020-02-25T09:17:00Z">
        <w:r>
          <w:rPr>
            <w:rFonts w:ascii="Times New Roman" w:hAnsi="Times New Roman" w:cs="Times New Roman"/>
            <w:i/>
            <w:iCs/>
            <w:color w:val="6600CC"/>
            <w:sz w:val="28"/>
            <w:szCs w:val="28"/>
          </w:rPr>
          <w:t>d with ease.</w:t>
        </w:r>
      </w:ins>
    </w:p>
    <w:p w14:paraId="2CDE3D67" w14:textId="64E65615" w:rsidR="00AC48C8" w:rsidRDefault="00AC48C8" w:rsidP="00F741AB">
      <w:pPr>
        <w:spacing w:after="0"/>
        <w:ind w:left="720"/>
        <w:rPr>
          <w:ins w:id="176" w:author="Baby Mendoza" w:date="2020-02-25T09:17:00Z"/>
          <w:rFonts w:ascii="Times New Roman" w:hAnsi="Times New Roman" w:cs="Times New Roman"/>
          <w:i/>
          <w:iCs/>
          <w:color w:val="6600CC"/>
          <w:sz w:val="28"/>
          <w:szCs w:val="28"/>
        </w:rPr>
      </w:pPr>
    </w:p>
    <w:p w14:paraId="73815046" w14:textId="56A48600" w:rsidR="00AC48C8" w:rsidRDefault="00AC48C8" w:rsidP="00F741AB">
      <w:pPr>
        <w:spacing w:after="0"/>
        <w:ind w:left="720"/>
        <w:rPr>
          <w:ins w:id="177" w:author="Baby Mendoza" w:date="2020-02-25T09:17:00Z"/>
          <w:rFonts w:ascii="Times New Roman" w:hAnsi="Times New Roman" w:cs="Times New Roman"/>
          <w:i/>
          <w:iCs/>
          <w:color w:val="6600CC"/>
          <w:sz w:val="28"/>
          <w:szCs w:val="28"/>
        </w:rPr>
      </w:pPr>
      <w:ins w:id="178" w:author="Baby Mendoza" w:date="2020-02-25T09:17:00Z">
        <w:r>
          <w:rPr>
            <w:rFonts w:ascii="Times New Roman" w:hAnsi="Times New Roman" w:cs="Times New Roman"/>
            <w:i/>
            <w:iCs/>
            <w:color w:val="6600CC"/>
            <w:sz w:val="28"/>
            <w:szCs w:val="28"/>
          </w:rPr>
          <w:t>Of getting my work out into the world in a way that suits me,</w:t>
        </w:r>
      </w:ins>
    </w:p>
    <w:p w14:paraId="00B59687" w14:textId="515C7B6E" w:rsidR="00AC48C8" w:rsidRDefault="00AC48C8" w:rsidP="00F741AB">
      <w:pPr>
        <w:spacing w:after="0"/>
        <w:ind w:left="720"/>
        <w:rPr>
          <w:ins w:id="179" w:author="Baby Mendoza" w:date="2020-02-25T09:17:00Z"/>
          <w:rFonts w:ascii="Times New Roman" w:hAnsi="Times New Roman" w:cs="Times New Roman"/>
          <w:i/>
          <w:iCs/>
          <w:color w:val="6600CC"/>
          <w:sz w:val="28"/>
          <w:szCs w:val="28"/>
        </w:rPr>
      </w:pPr>
    </w:p>
    <w:p w14:paraId="63F80240" w14:textId="06F4A500" w:rsidR="00AC48C8" w:rsidRDefault="00AC48C8" w:rsidP="00F741AB">
      <w:pPr>
        <w:spacing w:after="0"/>
        <w:ind w:left="720"/>
        <w:rPr>
          <w:ins w:id="180" w:author="Baby Mendoza" w:date="2020-02-25T09:18:00Z"/>
          <w:rFonts w:ascii="Times New Roman" w:hAnsi="Times New Roman" w:cs="Times New Roman"/>
          <w:i/>
          <w:iCs/>
          <w:color w:val="6600CC"/>
          <w:sz w:val="28"/>
          <w:szCs w:val="28"/>
        </w:rPr>
      </w:pPr>
      <w:ins w:id="181" w:author="Baby Mendoza" w:date="2020-02-25T09:17:00Z">
        <w:r>
          <w:rPr>
            <w:rFonts w:ascii="Times New Roman" w:hAnsi="Times New Roman" w:cs="Times New Roman"/>
            <w:i/>
            <w:iCs/>
            <w:color w:val="6600CC"/>
            <w:sz w:val="28"/>
            <w:szCs w:val="28"/>
          </w:rPr>
          <w:t>A way th</w:t>
        </w:r>
      </w:ins>
      <w:ins w:id="182" w:author="Baby Mendoza" w:date="2020-02-25T09:18:00Z">
        <w:r>
          <w:rPr>
            <w:rFonts w:ascii="Times New Roman" w:hAnsi="Times New Roman" w:cs="Times New Roman"/>
            <w:i/>
            <w:iCs/>
            <w:color w:val="6600CC"/>
            <w:sz w:val="28"/>
            <w:szCs w:val="28"/>
          </w:rPr>
          <w:t>at fills me with joy.</w:t>
        </w:r>
      </w:ins>
    </w:p>
    <w:p w14:paraId="726AA991" w14:textId="00F82534" w:rsidR="007E6F09" w:rsidRDefault="007E6F09" w:rsidP="00F741AB">
      <w:pPr>
        <w:spacing w:after="0"/>
        <w:ind w:left="720"/>
        <w:rPr>
          <w:ins w:id="183" w:author="Baby Mendoza" w:date="2020-02-25T09:18:00Z"/>
          <w:rFonts w:ascii="Times New Roman" w:hAnsi="Times New Roman" w:cs="Times New Roman"/>
          <w:i/>
          <w:iCs/>
          <w:color w:val="6600CC"/>
          <w:sz w:val="28"/>
          <w:szCs w:val="28"/>
        </w:rPr>
      </w:pPr>
    </w:p>
    <w:p w14:paraId="4AB7E361" w14:textId="3B1CE7EA" w:rsidR="007E6F09" w:rsidRDefault="007E6F09" w:rsidP="00F741AB">
      <w:pPr>
        <w:spacing w:after="0"/>
        <w:ind w:left="720"/>
        <w:rPr>
          <w:ins w:id="184" w:author="Baby Mendoza" w:date="2020-02-25T09:18:00Z"/>
          <w:rFonts w:ascii="Times New Roman" w:hAnsi="Times New Roman" w:cs="Times New Roman"/>
          <w:i/>
          <w:iCs/>
          <w:color w:val="6600CC"/>
          <w:sz w:val="28"/>
          <w:szCs w:val="28"/>
        </w:rPr>
      </w:pPr>
      <w:ins w:id="185" w:author="Baby Mendoza" w:date="2020-02-25T09:18:00Z">
        <w:r>
          <w:rPr>
            <w:rFonts w:ascii="Times New Roman" w:hAnsi="Times New Roman" w:cs="Times New Roman"/>
            <w:i/>
            <w:iCs/>
            <w:color w:val="6600CC"/>
            <w:sz w:val="28"/>
            <w:szCs w:val="28"/>
          </w:rPr>
          <w:t>I trust.</w:t>
        </w:r>
      </w:ins>
    </w:p>
    <w:p w14:paraId="5EF9BC85" w14:textId="2DC22338" w:rsidR="007E6F09" w:rsidRDefault="007E6F09" w:rsidP="00F741AB">
      <w:pPr>
        <w:spacing w:after="0"/>
        <w:ind w:left="720"/>
        <w:rPr>
          <w:ins w:id="186" w:author="Baby Mendoza" w:date="2020-02-25T09:18:00Z"/>
          <w:rFonts w:ascii="Times New Roman" w:hAnsi="Times New Roman" w:cs="Times New Roman"/>
          <w:i/>
          <w:iCs/>
          <w:color w:val="6600CC"/>
          <w:sz w:val="28"/>
          <w:szCs w:val="28"/>
        </w:rPr>
      </w:pPr>
    </w:p>
    <w:p w14:paraId="0BCDDA36" w14:textId="20F88E1A" w:rsidR="007E6F09" w:rsidRDefault="007E6F09" w:rsidP="00F741AB">
      <w:pPr>
        <w:spacing w:after="0"/>
        <w:ind w:left="720"/>
        <w:rPr>
          <w:ins w:id="187" w:author="Baby Mendoza" w:date="2020-02-25T09:19:00Z"/>
          <w:rFonts w:ascii="Times New Roman" w:hAnsi="Times New Roman" w:cs="Times New Roman"/>
          <w:i/>
          <w:iCs/>
          <w:color w:val="6600CC"/>
          <w:sz w:val="28"/>
          <w:szCs w:val="28"/>
        </w:rPr>
      </w:pPr>
      <w:ins w:id="188" w:author="Baby Mendoza" w:date="2020-02-25T09:18:00Z">
        <w:r>
          <w:rPr>
            <w:rFonts w:ascii="Times New Roman" w:hAnsi="Times New Roman" w:cs="Times New Roman"/>
            <w:i/>
            <w:iCs/>
            <w:color w:val="6600CC"/>
            <w:sz w:val="28"/>
            <w:szCs w:val="28"/>
          </w:rPr>
          <w:t>I trust</w:t>
        </w:r>
      </w:ins>
      <w:ins w:id="189" w:author="Baby Mendoza" w:date="2020-02-25T09:19:00Z">
        <w:r>
          <w:rPr>
            <w:rFonts w:ascii="Times New Roman" w:hAnsi="Times New Roman" w:cs="Times New Roman"/>
            <w:i/>
            <w:iCs/>
            <w:color w:val="6600CC"/>
            <w:sz w:val="28"/>
            <w:szCs w:val="28"/>
          </w:rPr>
          <w:t xml:space="preserve"> that there must be a way.</w:t>
        </w:r>
      </w:ins>
    </w:p>
    <w:p w14:paraId="7A7038A9" w14:textId="3E3A9498" w:rsidR="007E6F09" w:rsidRDefault="007E6F09" w:rsidP="00F741AB">
      <w:pPr>
        <w:spacing w:after="0"/>
        <w:ind w:left="720"/>
        <w:rPr>
          <w:ins w:id="190" w:author="Baby Mendoza" w:date="2020-02-25T09:19:00Z"/>
          <w:rFonts w:ascii="Times New Roman" w:hAnsi="Times New Roman" w:cs="Times New Roman"/>
          <w:i/>
          <w:iCs/>
          <w:color w:val="6600CC"/>
          <w:sz w:val="28"/>
          <w:szCs w:val="28"/>
        </w:rPr>
      </w:pPr>
    </w:p>
    <w:p w14:paraId="686365F4" w14:textId="22EF98B6" w:rsidR="007E6F09" w:rsidRDefault="007E6F09" w:rsidP="00F741AB">
      <w:pPr>
        <w:spacing w:after="0"/>
        <w:ind w:left="720"/>
        <w:rPr>
          <w:ins w:id="191" w:author="Baby Mendoza" w:date="2020-02-25T09:19:00Z"/>
          <w:rFonts w:ascii="Times New Roman" w:hAnsi="Times New Roman" w:cs="Times New Roman"/>
          <w:i/>
          <w:iCs/>
          <w:color w:val="6600CC"/>
          <w:sz w:val="28"/>
          <w:szCs w:val="28"/>
        </w:rPr>
      </w:pPr>
      <w:ins w:id="192" w:author="Baby Mendoza" w:date="2020-02-25T09:19:00Z">
        <w:r>
          <w:rPr>
            <w:rFonts w:ascii="Times New Roman" w:hAnsi="Times New Roman" w:cs="Times New Roman"/>
            <w:i/>
            <w:iCs/>
            <w:color w:val="6600CC"/>
            <w:sz w:val="28"/>
            <w:szCs w:val="28"/>
          </w:rPr>
          <w:t>And that I have everything in me to be able to find it.</w:t>
        </w:r>
      </w:ins>
    </w:p>
    <w:p w14:paraId="5CC24F7D" w14:textId="2570524B" w:rsidR="007E6F09" w:rsidRDefault="007E6F09" w:rsidP="00F741AB">
      <w:pPr>
        <w:spacing w:after="0"/>
        <w:ind w:left="720"/>
        <w:rPr>
          <w:ins w:id="193" w:author="Baby Mendoza" w:date="2020-02-25T09:19:00Z"/>
          <w:rFonts w:ascii="Times New Roman" w:hAnsi="Times New Roman" w:cs="Times New Roman"/>
          <w:i/>
          <w:iCs/>
          <w:color w:val="6600CC"/>
          <w:sz w:val="28"/>
          <w:szCs w:val="28"/>
        </w:rPr>
      </w:pPr>
    </w:p>
    <w:p w14:paraId="6111BF97" w14:textId="0112D19B" w:rsidR="007E6F09" w:rsidRDefault="007E6F09" w:rsidP="00F741AB">
      <w:pPr>
        <w:spacing w:after="0"/>
        <w:ind w:left="720"/>
        <w:rPr>
          <w:ins w:id="194" w:author="Baby Mendoza" w:date="2020-02-25T09:20:00Z"/>
          <w:rFonts w:ascii="Times New Roman" w:hAnsi="Times New Roman" w:cs="Times New Roman"/>
          <w:i/>
          <w:iCs/>
          <w:color w:val="6600CC"/>
          <w:sz w:val="28"/>
          <w:szCs w:val="28"/>
        </w:rPr>
      </w:pPr>
      <w:ins w:id="195" w:author="Baby Mendoza" w:date="2020-02-25T09:19:00Z">
        <w:r>
          <w:rPr>
            <w:rFonts w:ascii="Times New Roman" w:hAnsi="Times New Roman" w:cs="Times New Roman"/>
            <w:i/>
            <w:iCs/>
            <w:color w:val="6600CC"/>
            <w:sz w:val="28"/>
            <w:szCs w:val="28"/>
          </w:rPr>
          <w:t>It’s already there.</w:t>
        </w:r>
      </w:ins>
    </w:p>
    <w:p w14:paraId="49FFDCA8" w14:textId="77C0FF75" w:rsidR="00822DF0" w:rsidRDefault="00822DF0" w:rsidP="00F741AB">
      <w:pPr>
        <w:spacing w:after="0"/>
        <w:ind w:left="720"/>
        <w:rPr>
          <w:ins w:id="196" w:author="Baby Mendoza" w:date="2020-02-25T09:20:00Z"/>
          <w:rFonts w:ascii="Times New Roman" w:hAnsi="Times New Roman" w:cs="Times New Roman"/>
          <w:i/>
          <w:iCs/>
          <w:color w:val="6600CC"/>
          <w:sz w:val="28"/>
          <w:szCs w:val="28"/>
        </w:rPr>
      </w:pPr>
    </w:p>
    <w:p w14:paraId="42151C6C" w14:textId="14087577" w:rsidR="00822DF0" w:rsidRDefault="00822DF0" w:rsidP="00F741AB">
      <w:pPr>
        <w:spacing w:after="0"/>
        <w:ind w:left="720"/>
        <w:rPr>
          <w:ins w:id="197" w:author="Baby Mendoza" w:date="2020-02-25T09:20:00Z"/>
          <w:rFonts w:ascii="Times New Roman" w:hAnsi="Times New Roman" w:cs="Times New Roman"/>
          <w:i/>
          <w:iCs/>
          <w:color w:val="6600CC"/>
          <w:sz w:val="28"/>
          <w:szCs w:val="28"/>
        </w:rPr>
      </w:pPr>
      <w:ins w:id="198" w:author="Baby Mendoza" w:date="2020-02-25T09:20:00Z">
        <w:r>
          <w:rPr>
            <w:rFonts w:ascii="Times New Roman" w:hAnsi="Times New Roman" w:cs="Times New Roman"/>
            <w:i/>
            <w:iCs/>
            <w:color w:val="6600CC"/>
            <w:sz w:val="28"/>
            <w:szCs w:val="28"/>
          </w:rPr>
          <w:t>And I can find it.</w:t>
        </w:r>
      </w:ins>
    </w:p>
    <w:p w14:paraId="238F0CB5" w14:textId="41E73141" w:rsidR="00822DF0" w:rsidRDefault="00822DF0" w:rsidP="00F741AB">
      <w:pPr>
        <w:spacing w:after="0"/>
        <w:ind w:left="720"/>
        <w:rPr>
          <w:ins w:id="199" w:author="Baby Mendoza" w:date="2020-02-25T09:20:00Z"/>
          <w:rFonts w:ascii="Times New Roman" w:hAnsi="Times New Roman" w:cs="Times New Roman"/>
          <w:i/>
          <w:iCs/>
          <w:color w:val="6600CC"/>
          <w:sz w:val="28"/>
          <w:szCs w:val="28"/>
        </w:rPr>
      </w:pPr>
    </w:p>
    <w:p w14:paraId="5D59589D" w14:textId="29AE60DA" w:rsidR="00822DF0" w:rsidRDefault="00822DF0" w:rsidP="00F741AB">
      <w:pPr>
        <w:spacing w:after="0"/>
        <w:ind w:left="720"/>
        <w:rPr>
          <w:ins w:id="200" w:author="Baby Mendoza" w:date="2020-02-25T09:21:00Z"/>
          <w:rFonts w:ascii="Times New Roman" w:hAnsi="Times New Roman" w:cs="Times New Roman"/>
          <w:i/>
          <w:iCs/>
          <w:color w:val="6600CC"/>
          <w:sz w:val="28"/>
          <w:szCs w:val="28"/>
        </w:rPr>
      </w:pPr>
      <w:ins w:id="201" w:author="Baby Mendoza" w:date="2020-02-25T09:21:00Z">
        <w:r>
          <w:rPr>
            <w:rFonts w:ascii="Times New Roman" w:hAnsi="Times New Roman" w:cs="Times New Roman"/>
            <w:i/>
            <w:iCs/>
            <w:color w:val="6600CC"/>
            <w:sz w:val="28"/>
            <w:szCs w:val="28"/>
          </w:rPr>
          <w:t>I have what it takes.</w:t>
        </w:r>
      </w:ins>
    </w:p>
    <w:p w14:paraId="21C65CF2" w14:textId="51E869E8" w:rsidR="00822DF0" w:rsidRDefault="00822DF0" w:rsidP="00F741AB">
      <w:pPr>
        <w:spacing w:after="0"/>
        <w:ind w:left="720"/>
        <w:rPr>
          <w:ins w:id="202" w:author="Baby Mendoza" w:date="2020-02-25T09:21:00Z"/>
          <w:rFonts w:ascii="Times New Roman" w:hAnsi="Times New Roman" w:cs="Times New Roman"/>
          <w:i/>
          <w:iCs/>
          <w:color w:val="6600CC"/>
          <w:sz w:val="28"/>
          <w:szCs w:val="28"/>
        </w:rPr>
      </w:pPr>
    </w:p>
    <w:p w14:paraId="5C33D9BF" w14:textId="3BD4E74D" w:rsidR="00822DF0" w:rsidRDefault="00822DF0" w:rsidP="00F741AB">
      <w:pPr>
        <w:spacing w:after="0"/>
        <w:ind w:left="720"/>
        <w:rPr>
          <w:ins w:id="203" w:author="Baby Mendoza" w:date="2020-02-25T09:22:00Z"/>
          <w:rFonts w:ascii="Times New Roman" w:hAnsi="Times New Roman" w:cs="Times New Roman"/>
          <w:i/>
          <w:iCs/>
          <w:color w:val="6600CC"/>
          <w:sz w:val="28"/>
          <w:szCs w:val="28"/>
        </w:rPr>
      </w:pPr>
      <w:ins w:id="204" w:author="Baby Mendoza" w:date="2020-02-25T09:21:00Z">
        <w:r>
          <w:rPr>
            <w:rFonts w:ascii="Times New Roman" w:hAnsi="Times New Roman" w:cs="Times New Roman"/>
            <w:i/>
            <w:iCs/>
            <w:color w:val="6600CC"/>
            <w:sz w:val="28"/>
            <w:szCs w:val="28"/>
          </w:rPr>
          <w:t>And I can tune into my Divine guidance and allow it to show me the way.</w:t>
        </w:r>
      </w:ins>
    </w:p>
    <w:p w14:paraId="71BA381B" w14:textId="10075A6C" w:rsidR="00822DF0" w:rsidRDefault="00822DF0" w:rsidP="00F741AB">
      <w:pPr>
        <w:spacing w:after="0"/>
        <w:ind w:left="720"/>
        <w:rPr>
          <w:ins w:id="205" w:author="Baby Mendoza" w:date="2020-02-25T09:22:00Z"/>
          <w:rFonts w:ascii="Times New Roman" w:hAnsi="Times New Roman" w:cs="Times New Roman"/>
          <w:i/>
          <w:iCs/>
          <w:color w:val="6600CC"/>
          <w:sz w:val="28"/>
          <w:szCs w:val="28"/>
        </w:rPr>
      </w:pPr>
    </w:p>
    <w:p w14:paraId="0524A965" w14:textId="2262FE27" w:rsidR="00822DF0" w:rsidRDefault="00822DF0" w:rsidP="00F741AB">
      <w:pPr>
        <w:spacing w:after="0"/>
        <w:ind w:left="720"/>
        <w:rPr>
          <w:ins w:id="206" w:author="Baby Mendoza" w:date="2020-02-25T09:25:00Z"/>
          <w:rFonts w:ascii="Times New Roman" w:hAnsi="Times New Roman" w:cs="Times New Roman"/>
          <w:i/>
          <w:iCs/>
          <w:color w:val="6600CC"/>
          <w:sz w:val="28"/>
          <w:szCs w:val="28"/>
        </w:rPr>
      </w:pPr>
      <w:ins w:id="207" w:author="Baby Mendoza" w:date="2020-02-25T09:22:00Z">
        <w:r>
          <w:rPr>
            <w:rFonts w:ascii="Times New Roman" w:hAnsi="Times New Roman" w:cs="Times New Roman"/>
            <w:i/>
            <w:iCs/>
            <w:color w:val="6600CC"/>
            <w:sz w:val="28"/>
            <w:szCs w:val="28"/>
          </w:rPr>
          <w:t>To allow those who are here to help me</w:t>
        </w:r>
        <w:r w:rsidR="0053742A">
          <w:rPr>
            <w:rFonts w:ascii="Times New Roman" w:hAnsi="Times New Roman" w:cs="Times New Roman"/>
            <w:i/>
            <w:iCs/>
            <w:color w:val="6600CC"/>
            <w:sz w:val="28"/>
            <w:szCs w:val="28"/>
          </w:rPr>
          <w:t xml:space="preserve"> to show up at a perfect time</w:t>
        </w:r>
      </w:ins>
      <w:ins w:id="208" w:author="Baby Mendoza" w:date="2020-02-25T09:25:00Z">
        <w:r w:rsidR="009040EB">
          <w:rPr>
            <w:rFonts w:ascii="Times New Roman" w:hAnsi="Times New Roman" w:cs="Times New Roman"/>
            <w:i/>
            <w:iCs/>
            <w:color w:val="6600CC"/>
            <w:sz w:val="28"/>
            <w:szCs w:val="28"/>
          </w:rPr>
          <w:t>, in a perfect way.</w:t>
        </w:r>
      </w:ins>
    </w:p>
    <w:p w14:paraId="4ABCDBD5" w14:textId="4A4A6706" w:rsidR="009040EB" w:rsidRDefault="009040EB" w:rsidP="00F741AB">
      <w:pPr>
        <w:spacing w:after="0"/>
        <w:ind w:left="720"/>
        <w:rPr>
          <w:ins w:id="209" w:author="Baby Mendoza" w:date="2020-02-25T09:25:00Z"/>
          <w:rFonts w:ascii="Times New Roman" w:hAnsi="Times New Roman" w:cs="Times New Roman"/>
          <w:i/>
          <w:iCs/>
          <w:color w:val="6600CC"/>
          <w:sz w:val="28"/>
          <w:szCs w:val="28"/>
        </w:rPr>
      </w:pPr>
    </w:p>
    <w:p w14:paraId="235F398F" w14:textId="2131CA88" w:rsidR="009040EB" w:rsidRDefault="009040EB" w:rsidP="00F741AB">
      <w:pPr>
        <w:spacing w:after="0"/>
        <w:ind w:left="720"/>
        <w:rPr>
          <w:ins w:id="210" w:author="Baby Mendoza" w:date="2020-02-25T09:26:00Z"/>
          <w:rFonts w:ascii="Times New Roman" w:hAnsi="Times New Roman" w:cs="Times New Roman"/>
          <w:i/>
          <w:iCs/>
          <w:color w:val="6600CC"/>
          <w:sz w:val="28"/>
          <w:szCs w:val="28"/>
        </w:rPr>
      </w:pPr>
      <w:ins w:id="211" w:author="Baby Mendoza" w:date="2020-02-25T09:25:00Z">
        <w:r>
          <w:rPr>
            <w:rFonts w:ascii="Times New Roman" w:hAnsi="Times New Roman" w:cs="Times New Roman"/>
            <w:i/>
            <w:iCs/>
            <w:color w:val="6600CC"/>
            <w:sz w:val="28"/>
            <w:szCs w:val="28"/>
          </w:rPr>
          <w:t>I have this vision of creation</w:t>
        </w:r>
      </w:ins>
      <w:ins w:id="212" w:author="Baby Mendoza" w:date="2020-02-25T09:26:00Z">
        <w:r>
          <w:rPr>
            <w:rFonts w:ascii="Times New Roman" w:hAnsi="Times New Roman" w:cs="Times New Roman"/>
            <w:i/>
            <w:iCs/>
            <w:color w:val="6600CC"/>
            <w:sz w:val="28"/>
            <w:szCs w:val="28"/>
          </w:rPr>
          <w:t xml:space="preserve"> of co-creation with the Divine for my next month.</w:t>
        </w:r>
      </w:ins>
    </w:p>
    <w:p w14:paraId="0E33771C" w14:textId="676D2D62" w:rsidR="009040EB" w:rsidRDefault="009040EB" w:rsidP="00F741AB">
      <w:pPr>
        <w:spacing w:after="0"/>
        <w:ind w:left="720"/>
        <w:rPr>
          <w:ins w:id="213" w:author="Baby Mendoza" w:date="2020-02-25T09:26:00Z"/>
          <w:rFonts w:ascii="Times New Roman" w:hAnsi="Times New Roman" w:cs="Times New Roman"/>
          <w:i/>
          <w:iCs/>
          <w:color w:val="6600CC"/>
          <w:sz w:val="28"/>
          <w:szCs w:val="28"/>
        </w:rPr>
      </w:pPr>
    </w:p>
    <w:p w14:paraId="6272FBFD" w14:textId="0F5B70C9" w:rsidR="009040EB" w:rsidRDefault="009040EB" w:rsidP="00F741AB">
      <w:pPr>
        <w:spacing w:after="0"/>
        <w:ind w:left="720"/>
        <w:rPr>
          <w:ins w:id="214" w:author="Baby Mendoza" w:date="2020-02-25T09:28:00Z"/>
          <w:rFonts w:ascii="Times New Roman" w:hAnsi="Times New Roman" w:cs="Times New Roman"/>
          <w:i/>
          <w:iCs/>
          <w:color w:val="6600CC"/>
          <w:sz w:val="28"/>
          <w:szCs w:val="28"/>
        </w:rPr>
      </w:pPr>
      <w:ins w:id="215" w:author="Baby Mendoza" w:date="2020-02-25T09:26:00Z">
        <w:r>
          <w:rPr>
            <w:rFonts w:ascii="Times New Roman" w:hAnsi="Times New Roman" w:cs="Times New Roman"/>
            <w:i/>
            <w:iCs/>
            <w:color w:val="6600CC"/>
            <w:sz w:val="28"/>
            <w:szCs w:val="28"/>
          </w:rPr>
          <w:t>And there</w:t>
        </w:r>
      </w:ins>
      <w:ins w:id="216" w:author="Baby Mendoza" w:date="2020-02-25T09:27:00Z">
        <w:r>
          <w:rPr>
            <w:rFonts w:ascii="Times New Roman" w:hAnsi="Times New Roman" w:cs="Times New Roman"/>
            <w:i/>
            <w:iCs/>
            <w:color w:val="6600CC"/>
            <w:sz w:val="28"/>
            <w:szCs w:val="28"/>
          </w:rPr>
          <w:t xml:space="preserve"> are many things</w:t>
        </w:r>
      </w:ins>
      <w:ins w:id="217" w:author="Baby Mendoza" w:date="2020-02-25T09:28:00Z">
        <w:r>
          <w:rPr>
            <w:rFonts w:ascii="Times New Roman" w:hAnsi="Times New Roman" w:cs="Times New Roman"/>
            <w:i/>
            <w:iCs/>
            <w:color w:val="6600CC"/>
            <w:sz w:val="28"/>
            <w:szCs w:val="28"/>
          </w:rPr>
          <w:t xml:space="preserve"> for me to allow.</w:t>
        </w:r>
      </w:ins>
    </w:p>
    <w:p w14:paraId="420292FB" w14:textId="77CD775B" w:rsidR="009040EB" w:rsidRDefault="009040EB" w:rsidP="00F741AB">
      <w:pPr>
        <w:spacing w:after="0"/>
        <w:ind w:left="720"/>
        <w:rPr>
          <w:ins w:id="218" w:author="Baby Mendoza" w:date="2020-02-25T09:28:00Z"/>
          <w:rFonts w:ascii="Times New Roman" w:hAnsi="Times New Roman" w:cs="Times New Roman"/>
          <w:i/>
          <w:iCs/>
          <w:color w:val="6600CC"/>
          <w:sz w:val="28"/>
          <w:szCs w:val="28"/>
        </w:rPr>
      </w:pPr>
    </w:p>
    <w:p w14:paraId="2068C589" w14:textId="3DE1B48F" w:rsidR="009040EB" w:rsidRDefault="009040EB" w:rsidP="00F741AB">
      <w:pPr>
        <w:spacing w:after="0"/>
        <w:ind w:left="720"/>
        <w:rPr>
          <w:ins w:id="219" w:author="Baby Mendoza" w:date="2020-02-25T09:28:00Z"/>
          <w:rFonts w:ascii="Times New Roman" w:hAnsi="Times New Roman" w:cs="Times New Roman"/>
          <w:i/>
          <w:iCs/>
          <w:color w:val="6600CC"/>
          <w:sz w:val="28"/>
          <w:szCs w:val="28"/>
        </w:rPr>
      </w:pPr>
      <w:ins w:id="220" w:author="Baby Mendoza" w:date="2020-02-25T09:28:00Z">
        <w:r>
          <w:rPr>
            <w:rFonts w:ascii="Times New Roman" w:hAnsi="Times New Roman" w:cs="Times New Roman"/>
            <w:i/>
            <w:iCs/>
            <w:color w:val="6600CC"/>
            <w:sz w:val="28"/>
            <w:szCs w:val="28"/>
          </w:rPr>
          <w:t>And I’m willing and able to allow them in.</w:t>
        </w:r>
      </w:ins>
    </w:p>
    <w:p w14:paraId="16D89769" w14:textId="0E35593C" w:rsidR="00AF735E" w:rsidRDefault="00AF735E" w:rsidP="00F741AB">
      <w:pPr>
        <w:spacing w:after="0"/>
        <w:ind w:left="720"/>
        <w:rPr>
          <w:ins w:id="221" w:author="Baby Mendoza" w:date="2020-02-25T09:28:00Z"/>
          <w:rFonts w:ascii="Times New Roman" w:hAnsi="Times New Roman" w:cs="Times New Roman"/>
          <w:i/>
          <w:iCs/>
          <w:color w:val="6600CC"/>
          <w:sz w:val="28"/>
          <w:szCs w:val="28"/>
        </w:rPr>
      </w:pPr>
    </w:p>
    <w:p w14:paraId="2A714577" w14:textId="53746687" w:rsidR="00AF735E" w:rsidRDefault="00AF735E" w:rsidP="00F741AB">
      <w:pPr>
        <w:spacing w:after="0"/>
        <w:ind w:left="720"/>
        <w:rPr>
          <w:ins w:id="222" w:author="Baby Mendoza" w:date="2020-02-25T09:29:00Z"/>
          <w:rFonts w:ascii="Times New Roman" w:hAnsi="Times New Roman" w:cs="Times New Roman"/>
          <w:i/>
          <w:iCs/>
          <w:color w:val="6600CC"/>
          <w:sz w:val="28"/>
          <w:szCs w:val="28"/>
        </w:rPr>
      </w:pPr>
      <w:ins w:id="223" w:author="Baby Mendoza" w:date="2020-02-25T09:29:00Z">
        <w:r>
          <w:rPr>
            <w:rFonts w:ascii="Times New Roman" w:hAnsi="Times New Roman" w:cs="Times New Roman"/>
            <w:i/>
            <w:iCs/>
            <w:color w:val="6600CC"/>
            <w:sz w:val="28"/>
            <w:szCs w:val="28"/>
          </w:rPr>
          <w:t>I’m willing to allow the support in.</w:t>
        </w:r>
      </w:ins>
    </w:p>
    <w:p w14:paraId="338E18EB" w14:textId="6D5EBAF9" w:rsidR="00AF735E" w:rsidRDefault="00AF735E" w:rsidP="00F741AB">
      <w:pPr>
        <w:spacing w:after="0"/>
        <w:ind w:left="720"/>
        <w:rPr>
          <w:ins w:id="224" w:author="Baby Mendoza" w:date="2020-02-25T09:29:00Z"/>
          <w:rFonts w:ascii="Times New Roman" w:hAnsi="Times New Roman" w:cs="Times New Roman"/>
          <w:i/>
          <w:iCs/>
          <w:color w:val="6600CC"/>
          <w:sz w:val="28"/>
          <w:szCs w:val="28"/>
        </w:rPr>
      </w:pPr>
    </w:p>
    <w:p w14:paraId="6637C6DC" w14:textId="14216D51" w:rsidR="00AF735E" w:rsidRDefault="00AF735E" w:rsidP="00F741AB">
      <w:pPr>
        <w:spacing w:after="0"/>
        <w:ind w:left="720"/>
        <w:rPr>
          <w:ins w:id="225" w:author="Baby Mendoza" w:date="2020-02-25T09:29:00Z"/>
          <w:rFonts w:ascii="Times New Roman" w:hAnsi="Times New Roman" w:cs="Times New Roman"/>
          <w:i/>
          <w:iCs/>
          <w:color w:val="6600CC"/>
          <w:sz w:val="28"/>
          <w:szCs w:val="28"/>
        </w:rPr>
      </w:pPr>
      <w:ins w:id="226" w:author="Baby Mendoza" w:date="2020-02-25T09:29:00Z">
        <w:r>
          <w:rPr>
            <w:rFonts w:ascii="Times New Roman" w:hAnsi="Times New Roman" w:cs="Times New Roman"/>
            <w:i/>
            <w:iCs/>
            <w:color w:val="6600CC"/>
            <w:sz w:val="28"/>
            <w:szCs w:val="28"/>
          </w:rPr>
          <w:t>I’m willing to allow the way to be shown.</w:t>
        </w:r>
      </w:ins>
    </w:p>
    <w:p w14:paraId="616B6FAD" w14:textId="71A822FA" w:rsidR="00AF735E" w:rsidRDefault="00AF735E" w:rsidP="00F741AB">
      <w:pPr>
        <w:spacing w:after="0"/>
        <w:ind w:left="720"/>
        <w:rPr>
          <w:ins w:id="227" w:author="Baby Mendoza" w:date="2020-02-25T09:29:00Z"/>
          <w:rFonts w:ascii="Times New Roman" w:hAnsi="Times New Roman" w:cs="Times New Roman"/>
          <w:i/>
          <w:iCs/>
          <w:color w:val="6600CC"/>
          <w:sz w:val="28"/>
          <w:szCs w:val="28"/>
        </w:rPr>
      </w:pPr>
    </w:p>
    <w:p w14:paraId="5A52B692" w14:textId="2BCB5877" w:rsidR="00AF735E" w:rsidRDefault="0069247E" w:rsidP="00F741AB">
      <w:pPr>
        <w:spacing w:after="0"/>
        <w:ind w:left="720"/>
        <w:rPr>
          <w:ins w:id="228" w:author="Baby Mendoza" w:date="2020-02-25T09:33:00Z"/>
          <w:rFonts w:ascii="Times New Roman" w:hAnsi="Times New Roman" w:cs="Times New Roman"/>
          <w:i/>
          <w:iCs/>
          <w:color w:val="6600CC"/>
          <w:sz w:val="28"/>
          <w:szCs w:val="28"/>
        </w:rPr>
      </w:pPr>
      <w:ins w:id="229" w:author="Baby Mendoza" w:date="2020-02-25T09:30:00Z">
        <w:r>
          <w:rPr>
            <w:rFonts w:ascii="Times New Roman" w:hAnsi="Times New Roman" w:cs="Times New Roman"/>
            <w:i/>
            <w:iCs/>
            <w:color w:val="6600CC"/>
            <w:sz w:val="28"/>
            <w:szCs w:val="28"/>
          </w:rPr>
          <w:t>Even if it’s one step at a time</w:t>
        </w:r>
      </w:ins>
      <w:ins w:id="230" w:author="Baby Mendoza" w:date="2020-02-25T09:32:00Z">
        <w:r w:rsidR="005243C0">
          <w:rPr>
            <w:rFonts w:ascii="Times New Roman" w:hAnsi="Times New Roman" w:cs="Times New Roman"/>
            <w:i/>
            <w:iCs/>
            <w:color w:val="6600CC"/>
            <w:sz w:val="28"/>
            <w:szCs w:val="28"/>
          </w:rPr>
          <w:t>, that’s okay.</w:t>
        </w:r>
      </w:ins>
    </w:p>
    <w:p w14:paraId="330D8727" w14:textId="2906A64E" w:rsidR="005243C0" w:rsidRDefault="005243C0" w:rsidP="00F741AB">
      <w:pPr>
        <w:spacing w:after="0"/>
        <w:ind w:left="720"/>
        <w:rPr>
          <w:ins w:id="231" w:author="Baby Mendoza" w:date="2020-02-25T09:33:00Z"/>
          <w:rFonts w:ascii="Times New Roman" w:hAnsi="Times New Roman" w:cs="Times New Roman"/>
          <w:i/>
          <w:iCs/>
          <w:color w:val="6600CC"/>
          <w:sz w:val="28"/>
          <w:szCs w:val="28"/>
        </w:rPr>
      </w:pPr>
    </w:p>
    <w:p w14:paraId="7F26CE95" w14:textId="7995828A" w:rsidR="005243C0" w:rsidRDefault="005243C0" w:rsidP="00F741AB">
      <w:pPr>
        <w:spacing w:after="0"/>
        <w:ind w:left="720"/>
        <w:rPr>
          <w:ins w:id="232" w:author="Baby Mendoza" w:date="2020-02-25T09:33:00Z"/>
          <w:rFonts w:ascii="Times New Roman" w:hAnsi="Times New Roman" w:cs="Times New Roman"/>
          <w:i/>
          <w:iCs/>
          <w:color w:val="6600CC"/>
          <w:sz w:val="28"/>
          <w:szCs w:val="28"/>
        </w:rPr>
      </w:pPr>
      <w:ins w:id="233" w:author="Baby Mendoza" w:date="2020-02-25T09:33:00Z">
        <w:r>
          <w:rPr>
            <w:rFonts w:ascii="Times New Roman" w:hAnsi="Times New Roman" w:cs="Times New Roman"/>
            <w:i/>
            <w:iCs/>
            <w:color w:val="6600CC"/>
            <w:sz w:val="28"/>
            <w:szCs w:val="28"/>
          </w:rPr>
          <w:t>I’m willing.</w:t>
        </w:r>
      </w:ins>
    </w:p>
    <w:p w14:paraId="77BDD813" w14:textId="49173921" w:rsidR="005243C0" w:rsidRDefault="005243C0" w:rsidP="00F741AB">
      <w:pPr>
        <w:spacing w:after="0"/>
        <w:ind w:left="720"/>
        <w:rPr>
          <w:ins w:id="234" w:author="Baby Mendoza" w:date="2020-02-25T09:33:00Z"/>
          <w:rFonts w:ascii="Times New Roman" w:hAnsi="Times New Roman" w:cs="Times New Roman"/>
          <w:i/>
          <w:iCs/>
          <w:color w:val="6600CC"/>
          <w:sz w:val="28"/>
          <w:szCs w:val="28"/>
        </w:rPr>
      </w:pPr>
    </w:p>
    <w:p w14:paraId="1AF773F1" w14:textId="74A6611B" w:rsidR="005243C0" w:rsidRDefault="005243C0" w:rsidP="00F741AB">
      <w:pPr>
        <w:spacing w:after="0"/>
        <w:ind w:left="720"/>
        <w:rPr>
          <w:ins w:id="235" w:author="Baby Mendoza" w:date="2020-02-25T09:34:00Z"/>
          <w:rFonts w:ascii="Times New Roman" w:hAnsi="Times New Roman" w:cs="Times New Roman"/>
          <w:i/>
          <w:iCs/>
          <w:color w:val="6600CC"/>
          <w:sz w:val="28"/>
          <w:szCs w:val="28"/>
        </w:rPr>
      </w:pPr>
      <w:ins w:id="236" w:author="Baby Mendoza" w:date="2020-02-25T09:33:00Z">
        <w:r>
          <w:rPr>
            <w:rFonts w:ascii="Times New Roman" w:hAnsi="Times New Roman" w:cs="Times New Roman"/>
            <w:i/>
            <w:iCs/>
            <w:color w:val="6600CC"/>
            <w:sz w:val="28"/>
            <w:szCs w:val="28"/>
          </w:rPr>
          <w:t>I say yes in my heart to my vis</w:t>
        </w:r>
      </w:ins>
      <w:ins w:id="237" w:author="Baby Mendoza" w:date="2020-02-25T09:34:00Z">
        <w:r>
          <w:rPr>
            <w:rFonts w:ascii="Times New Roman" w:hAnsi="Times New Roman" w:cs="Times New Roman"/>
            <w:i/>
            <w:iCs/>
            <w:color w:val="6600CC"/>
            <w:sz w:val="28"/>
            <w:szCs w:val="28"/>
          </w:rPr>
          <w:t>ion, to my dream.</w:t>
        </w:r>
      </w:ins>
    </w:p>
    <w:p w14:paraId="2DE82E56" w14:textId="3F4677E1" w:rsidR="005243C0" w:rsidRDefault="005243C0" w:rsidP="00F741AB">
      <w:pPr>
        <w:spacing w:after="0"/>
        <w:ind w:left="720"/>
        <w:rPr>
          <w:ins w:id="238" w:author="Baby Mendoza" w:date="2020-02-25T09:34:00Z"/>
          <w:rFonts w:ascii="Times New Roman" w:hAnsi="Times New Roman" w:cs="Times New Roman"/>
          <w:i/>
          <w:iCs/>
          <w:color w:val="6600CC"/>
          <w:sz w:val="28"/>
          <w:szCs w:val="28"/>
        </w:rPr>
      </w:pPr>
    </w:p>
    <w:p w14:paraId="0D71B607" w14:textId="4AF3941E" w:rsidR="005243C0" w:rsidRDefault="005243C0" w:rsidP="00F741AB">
      <w:pPr>
        <w:spacing w:after="0"/>
        <w:ind w:left="720"/>
        <w:rPr>
          <w:ins w:id="239" w:author="Baby Mendoza" w:date="2020-02-25T09:34:00Z"/>
          <w:rFonts w:ascii="Times New Roman" w:hAnsi="Times New Roman" w:cs="Times New Roman"/>
          <w:i/>
          <w:iCs/>
          <w:color w:val="6600CC"/>
          <w:sz w:val="28"/>
          <w:szCs w:val="28"/>
        </w:rPr>
      </w:pPr>
      <w:ins w:id="240" w:author="Baby Mendoza" w:date="2020-02-25T09:34:00Z">
        <w:r>
          <w:rPr>
            <w:rFonts w:ascii="Times New Roman" w:hAnsi="Times New Roman" w:cs="Times New Roman"/>
            <w:i/>
            <w:iCs/>
            <w:color w:val="6600CC"/>
            <w:sz w:val="28"/>
            <w:szCs w:val="28"/>
          </w:rPr>
          <w:t>I say yes.</w:t>
        </w:r>
      </w:ins>
    </w:p>
    <w:p w14:paraId="7D862114" w14:textId="1DB008D5" w:rsidR="005243C0" w:rsidRDefault="005243C0" w:rsidP="00F741AB">
      <w:pPr>
        <w:spacing w:after="0"/>
        <w:ind w:left="720"/>
        <w:rPr>
          <w:ins w:id="241" w:author="Baby Mendoza" w:date="2020-02-25T09:34:00Z"/>
          <w:rFonts w:ascii="Times New Roman" w:hAnsi="Times New Roman" w:cs="Times New Roman"/>
          <w:i/>
          <w:iCs/>
          <w:color w:val="6600CC"/>
          <w:sz w:val="28"/>
          <w:szCs w:val="28"/>
        </w:rPr>
      </w:pPr>
    </w:p>
    <w:p w14:paraId="054FA3EE" w14:textId="57D8EF0D" w:rsidR="005243C0" w:rsidRDefault="005243C0" w:rsidP="00F741AB">
      <w:pPr>
        <w:spacing w:after="0"/>
        <w:ind w:left="720"/>
        <w:rPr>
          <w:ins w:id="242" w:author="Baby Mendoza" w:date="2020-02-25T09:35:00Z"/>
          <w:rFonts w:ascii="Times New Roman" w:hAnsi="Times New Roman" w:cs="Times New Roman"/>
          <w:i/>
          <w:iCs/>
          <w:color w:val="6600CC"/>
          <w:sz w:val="28"/>
          <w:szCs w:val="28"/>
        </w:rPr>
      </w:pPr>
      <w:ins w:id="243" w:author="Baby Mendoza" w:date="2020-02-25T09:34:00Z">
        <w:r>
          <w:rPr>
            <w:rFonts w:ascii="Times New Roman" w:hAnsi="Times New Roman" w:cs="Times New Roman"/>
            <w:i/>
            <w:iCs/>
            <w:color w:val="6600CC"/>
            <w:sz w:val="28"/>
            <w:szCs w:val="28"/>
          </w:rPr>
          <w:t>And I call it in.</w:t>
        </w:r>
      </w:ins>
    </w:p>
    <w:p w14:paraId="3857978C" w14:textId="135D96D3" w:rsidR="00D04A69" w:rsidRDefault="00D04A69" w:rsidP="00F741AB">
      <w:pPr>
        <w:spacing w:after="0"/>
        <w:ind w:left="720"/>
        <w:rPr>
          <w:ins w:id="244" w:author="Baby Mendoza" w:date="2020-02-25T09:35:00Z"/>
          <w:rFonts w:ascii="Times New Roman" w:hAnsi="Times New Roman" w:cs="Times New Roman"/>
          <w:i/>
          <w:iCs/>
          <w:color w:val="6600CC"/>
          <w:sz w:val="28"/>
          <w:szCs w:val="28"/>
        </w:rPr>
      </w:pPr>
    </w:p>
    <w:p w14:paraId="086FE2A4" w14:textId="34655253" w:rsidR="00D04A69" w:rsidRDefault="00D04A69" w:rsidP="00F741AB">
      <w:pPr>
        <w:spacing w:after="0"/>
        <w:ind w:left="720"/>
        <w:rPr>
          <w:ins w:id="245" w:author="Baby Mendoza" w:date="2020-02-25T09:35:00Z"/>
          <w:rFonts w:ascii="Times New Roman" w:hAnsi="Times New Roman" w:cs="Times New Roman"/>
          <w:i/>
          <w:iCs/>
          <w:color w:val="6600CC"/>
          <w:sz w:val="28"/>
          <w:szCs w:val="28"/>
        </w:rPr>
      </w:pPr>
      <w:ins w:id="246" w:author="Baby Mendoza" w:date="2020-02-25T09:35:00Z">
        <w:r>
          <w:rPr>
            <w:rFonts w:ascii="Times New Roman" w:hAnsi="Times New Roman" w:cs="Times New Roman"/>
            <w:i/>
            <w:iCs/>
            <w:color w:val="6600CC"/>
            <w:sz w:val="28"/>
            <w:szCs w:val="28"/>
          </w:rPr>
          <w:t>I call the way in.</w:t>
        </w:r>
      </w:ins>
    </w:p>
    <w:p w14:paraId="2E141857" w14:textId="53F68172" w:rsidR="00D04A69" w:rsidRDefault="00D04A69" w:rsidP="00F741AB">
      <w:pPr>
        <w:spacing w:after="0"/>
        <w:ind w:left="720"/>
        <w:rPr>
          <w:ins w:id="247" w:author="Baby Mendoza" w:date="2020-02-25T09:35:00Z"/>
          <w:rFonts w:ascii="Times New Roman" w:hAnsi="Times New Roman" w:cs="Times New Roman"/>
          <w:i/>
          <w:iCs/>
          <w:color w:val="6600CC"/>
          <w:sz w:val="28"/>
          <w:szCs w:val="28"/>
        </w:rPr>
      </w:pPr>
    </w:p>
    <w:p w14:paraId="32D0C2F7" w14:textId="166BE466" w:rsidR="00D04A69" w:rsidRDefault="00D04A69" w:rsidP="00F741AB">
      <w:pPr>
        <w:spacing w:after="0"/>
        <w:ind w:left="720"/>
        <w:rPr>
          <w:ins w:id="248" w:author="Baby Mendoza" w:date="2020-02-25T09:36:00Z"/>
          <w:rFonts w:ascii="Times New Roman" w:hAnsi="Times New Roman" w:cs="Times New Roman"/>
          <w:i/>
          <w:iCs/>
          <w:color w:val="6600CC"/>
          <w:sz w:val="28"/>
          <w:szCs w:val="28"/>
        </w:rPr>
      </w:pPr>
      <w:ins w:id="249" w:author="Baby Mendoza" w:date="2020-02-25T09:35:00Z">
        <w:r>
          <w:rPr>
            <w:rFonts w:ascii="Times New Roman" w:hAnsi="Times New Roman" w:cs="Times New Roman"/>
            <w:i/>
            <w:iCs/>
            <w:color w:val="6600CC"/>
            <w:sz w:val="28"/>
            <w:szCs w:val="28"/>
          </w:rPr>
          <w:t>I call the people in</w:t>
        </w:r>
      </w:ins>
      <w:ins w:id="250" w:author="Baby Mendoza" w:date="2020-02-25T09:36:00Z">
        <w:r>
          <w:rPr>
            <w:rFonts w:ascii="Times New Roman" w:hAnsi="Times New Roman" w:cs="Times New Roman"/>
            <w:i/>
            <w:iCs/>
            <w:color w:val="6600CC"/>
            <w:sz w:val="28"/>
            <w:szCs w:val="28"/>
          </w:rPr>
          <w:t>, the support in, the ideas in and the willingness to take the action.</w:t>
        </w:r>
      </w:ins>
    </w:p>
    <w:p w14:paraId="4425E9C8" w14:textId="7D86777E" w:rsidR="00D04A69" w:rsidRDefault="00D04A69" w:rsidP="00F741AB">
      <w:pPr>
        <w:spacing w:after="0"/>
        <w:ind w:left="720"/>
        <w:rPr>
          <w:ins w:id="251" w:author="Baby Mendoza" w:date="2020-02-25T09:36:00Z"/>
          <w:rFonts w:ascii="Times New Roman" w:hAnsi="Times New Roman" w:cs="Times New Roman"/>
          <w:i/>
          <w:iCs/>
          <w:color w:val="6600CC"/>
          <w:sz w:val="28"/>
          <w:szCs w:val="28"/>
        </w:rPr>
      </w:pPr>
    </w:p>
    <w:p w14:paraId="2AA314CF" w14:textId="6B4BB420" w:rsidR="00D04A69" w:rsidRDefault="00996288" w:rsidP="00F741AB">
      <w:pPr>
        <w:spacing w:after="0"/>
        <w:ind w:left="720"/>
        <w:rPr>
          <w:ins w:id="252" w:author="Baby Mendoza" w:date="2020-02-25T09:37:00Z"/>
          <w:rFonts w:ascii="Times New Roman" w:hAnsi="Times New Roman" w:cs="Times New Roman"/>
          <w:i/>
          <w:iCs/>
          <w:color w:val="6600CC"/>
          <w:sz w:val="28"/>
          <w:szCs w:val="28"/>
        </w:rPr>
      </w:pPr>
      <w:ins w:id="253" w:author="Baby Mendoza" w:date="2020-02-25T09:37:00Z">
        <w:r>
          <w:rPr>
            <w:rFonts w:ascii="Times New Roman" w:hAnsi="Times New Roman" w:cs="Times New Roman"/>
            <w:i/>
            <w:iCs/>
            <w:color w:val="6600CC"/>
            <w:sz w:val="28"/>
            <w:szCs w:val="28"/>
          </w:rPr>
          <w:t>I call it in.</w:t>
        </w:r>
      </w:ins>
    </w:p>
    <w:p w14:paraId="524A2470" w14:textId="0164BD6D" w:rsidR="00996288" w:rsidRDefault="00996288" w:rsidP="00F741AB">
      <w:pPr>
        <w:spacing w:after="0"/>
        <w:ind w:left="720"/>
        <w:rPr>
          <w:ins w:id="254" w:author="Baby Mendoza" w:date="2020-02-25T09:37:00Z"/>
          <w:rFonts w:ascii="Times New Roman" w:hAnsi="Times New Roman" w:cs="Times New Roman"/>
          <w:i/>
          <w:iCs/>
          <w:color w:val="6600CC"/>
          <w:sz w:val="28"/>
          <w:szCs w:val="28"/>
        </w:rPr>
      </w:pPr>
    </w:p>
    <w:p w14:paraId="10C39ED2" w14:textId="2CA6ADD6" w:rsidR="00996288" w:rsidRDefault="00996288" w:rsidP="00F741AB">
      <w:pPr>
        <w:spacing w:after="0"/>
        <w:ind w:left="720"/>
        <w:rPr>
          <w:ins w:id="255" w:author="Baby Mendoza" w:date="2020-02-25T09:37:00Z"/>
          <w:rFonts w:ascii="Times New Roman" w:hAnsi="Times New Roman" w:cs="Times New Roman"/>
          <w:i/>
          <w:iCs/>
          <w:color w:val="6600CC"/>
          <w:sz w:val="28"/>
          <w:szCs w:val="28"/>
        </w:rPr>
      </w:pPr>
      <w:ins w:id="256" w:author="Baby Mendoza" w:date="2020-02-25T09:37:00Z">
        <w:r>
          <w:rPr>
            <w:rFonts w:ascii="Times New Roman" w:hAnsi="Times New Roman" w:cs="Times New Roman"/>
            <w:i/>
            <w:iCs/>
            <w:color w:val="6600CC"/>
            <w:sz w:val="28"/>
            <w:szCs w:val="28"/>
          </w:rPr>
          <w:t>And I let go of my fear.</w:t>
        </w:r>
      </w:ins>
    </w:p>
    <w:p w14:paraId="1167AA36" w14:textId="50F98753" w:rsidR="00996288" w:rsidRDefault="00996288" w:rsidP="00F741AB">
      <w:pPr>
        <w:spacing w:after="0"/>
        <w:ind w:left="720"/>
        <w:rPr>
          <w:ins w:id="257" w:author="Baby Mendoza" w:date="2020-02-25T09:37:00Z"/>
          <w:rFonts w:ascii="Times New Roman" w:hAnsi="Times New Roman" w:cs="Times New Roman"/>
          <w:i/>
          <w:iCs/>
          <w:color w:val="6600CC"/>
          <w:sz w:val="28"/>
          <w:szCs w:val="28"/>
        </w:rPr>
      </w:pPr>
    </w:p>
    <w:p w14:paraId="0FC94D5A" w14:textId="78D7A810" w:rsidR="00996288" w:rsidRDefault="00996288" w:rsidP="00F741AB">
      <w:pPr>
        <w:spacing w:after="0"/>
        <w:ind w:left="720"/>
        <w:rPr>
          <w:ins w:id="258" w:author="Baby Mendoza" w:date="2020-02-25T09:38:00Z"/>
          <w:rFonts w:ascii="Times New Roman" w:hAnsi="Times New Roman" w:cs="Times New Roman"/>
          <w:i/>
          <w:iCs/>
          <w:color w:val="6600CC"/>
          <w:sz w:val="28"/>
          <w:szCs w:val="28"/>
        </w:rPr>
      </w:pPr>
      <w:ins w:id="259" w:author="Baby Mendoza" w:date="2020-02-25T09:37:00Z">
        <w:r>
          <w:rPr>
            <w:rFonts w:ascii="Times New Roman" w:hAnsi="Times New Roman" w:cs="Times New Roman"/>
            <w:i/>
            <w:iCs/>
            <w:color w:val="6600CC"/>
            <w:sz w:val="28"/>
            <w:szCs w:val="28"/>
          </w:rPr>
          <w:t>I say ye</w:t>
        </w:r>
      </w:ins>
      <w:ins w:id="260" w:author="Baby Mendoza" w:date="2020-02-25T09:38:00Z">
        <w:r>
          <w:rPr>
            <w:rFonts w:ascii="Times New Roman" w:hAnsi="Times New Roman" w:cs="Times New Roman"/>
            <w:i/>
            <w:iCs/>
            <w:color w:val="6600CC"/>
            <w:sz w:val="28"/>
            <w:szCs w:val="28"/>
          </w:rPr>
          <w:t>s.</w:t>
        </w:r>
      </w:ins>
    </w:p>
    <w:p w14:paraId="04576567" w14:textId="27D9D000" w:rsidR="00996288" w:rsidRDefault="00996288" w:rsidP="00F741AB">
      <w:pPr>
        <w:spacing w:after="0"/>
        <w:ind w:left="720"/>
        <w:rPr>
          <w:ins w:id="261" w:author="Baby Mendoza" w:date="2020-02-25T09:38:00Z"/>
          <w:rFonts w:ascii="Times New Roman" w:hAnsi="Times New Roman" w:cs="Times New Roman"/>
          <w:i/>
          <w:iCs/>
          <w:color w:val="6600CC"/>
          <w:sz w:val="28"/>
          <w:szCs w:val="28"/>
        </w:rPr>
      </w:pPr>
    </w:p>
    <w:p w14:paraId="6A0D5096" w14:textId="273E9D98" w:rsidR="00996288" w:rsidRDefault="00996288" w:rsidP="00F741AB">
      <w:pPr>
        <w:spacing w:after="0"/>
        <w:ind w:left="720"/>
        <w:rPr>
          <w:ins w:id="262" w:author="Baby Mendoza" w:date="2020-02-25T09:38:00Z"/>
          <w:rFonts w:ascii="Times New Roman" w:hAnsi="Times New Roman" w:cs="Times New Roman"/>
          <w:i/>
          <w:iCs/>
          <w:color w:val="6600CC"/>
          <w:sz w:val="28"/>
          <w:szCs w:val="28"/>
        </w:rPr>
      </w:pPr>
      <w:ins w:id="263" w:author="Baby Mendoza" w:date="2020-02-25T09:38:00Z">
        <w:r>
          <w:rPr>
            <w:rFonts w:ascii="Times New Roman" w:hAnsi="Times New Roman" w:cs="Times New Roman"/>
            <w:i/>
            <w:iCs/>
            <w:color w:val="6600CC"/>
            <w:sz w:val="28"/>
            <w:szCs w:val="28"/>
          </w:rPr>
          <w:t>It is a gift I give to myself in the highest, highest form possible.</w:t>
        </w:r>
      </w:ins>
    </w:p>
    <w:p w14:paraId="2830905C" w14:textId="6A1EDF7A" w:rsidR="00996288" w:rsidRDefault="00996288" w:rsidP="00F741AB">
      <w:pPr>
        <w:spacing w:after="0"/>
        <w:ind w:left="720"/>
        <w:rPr>
          <w:ins w:id="264" w:author="Baby Mendoza" w:date="2020-02-25T09:38:00Z"/>
          <w:rFonts w:ascii="Times New Roman" w:hAnsi="Times New Roman" w:cs="Times New Roman"/>
          <w:i/>
          <w:iCs/>
          <w:color w:val="6600CC"/>
          <w:sz w:val="28"/>
          <w:szCs w:val="28"/>
        </w:rPr>
      </w:pPr>
    </w:p>
    <w:p w14:paraId="3D704527" w14:textId="2713F1C3" w:rsidR="00996288" w:rsidRDefault="00A15EEE" w:rsidP="00F741AB">
      <w:pPr>
        <w:spacing w:after="0"/>
        <w:ind w:left="720"/>
        <w:rPr>
          <w:ins w:id="265" w:author="Baby Mendoza" w:date="2020-02-25T09:39:00Z"/>
          <w:rFonts w:ascii="Times New Roman" w:hAnsi="Times New Roman" w:cs="Times New Roman"/>
          <w:i/>
          <w:iCs/>
          <w:color w:val="6600CC"/>
          <w:sz w:val="28"/>
          <w:szCs w:val="28"/>
        </w:rPr>
      </w:pPr>
      <w:ins w:id="266" w:author="Baby Mendoza" w:date="2020-02-25T09:39:00Z">
        <w:r>
          <w:rPr>
            <w:rFonts w:ascii="Times New Roman" w:hAnsi="Times New Roman" w:cs="Times New Roman"/>
            <w:i/>
            <w:iCs/>
            <w:color w:val="6600CC"/>
            <w:sz w:val="28"/>
            <w:szCs w:val="28"/>
          </w:rPr>
          <w:lastRenderedPageBreak/>
          <w:t>This is my truth.</w:t>
        </w:r>
      </w:ins>
    </w:p>
    <w:p w14:paraId="432E98DC" w14:textId="6DAB13A6" w:rsidR="00A15EEE" w:rsidRDefault="00A15EEE" w:rsidP="00F741AB">
      <w:pPr>
        <w:spacing w:after="0"/>
        <w:ind w:left="720"/>
        <w:rPr>
          <w:ins w:id="267" w:author="Baby Mendoza" w:date="2020-02-25T09:39:00Z"/>
          <w:rFonts w:ascii="Times New Roman" w:hAnsi="Times New Roman" w:cs="Times New Roman"/>
          <w:i/>
          <w:iCs/>
          <w:color w:val="6600CC"/>
          <w:sz w:val="28"/>
          <w:szCs w:val="28"/>
        </w:rPr>
      </w:pPr>
    </w:p>
    <w:p w14:paraId="571DBE71" w14:textId="7B6E8C29" w:rsidR="00A15EEE" w:rsidRDefault="00A15EEE" w:rsidP="00F741AB">
      <w:pPr>
        <w:spacing w:after="0"/>
        <w:ind w:left="720"/>
        <w:rPr>
          <w:ins w:id="268" w:author="Baby Mendoza" w:date="2020-02-25T09:39:00Z"/>
          <w:rFonts w:ascii="Times New Roman" w:hAnsi="Times New Roman" w:cs="Times New Roman"/>
          <w:i/>
          <w:iCs/>
          <w:color w:val="6600CC"/>
          <w:sz w:val="28"/>
          <w:szCs w:val="28"/>
        </w:rPr>
      </w:pPr>
      <w:ins w:id="269" w:author="Baby Mendoza" w:date="2020-02-25T09:39:00Z">
        <w:r>
          <w:rPr>
            <w:rFonts w:ascii="Times New Roman" w:hAnsi="Times New Roman" w:cs="Times New Roman"/>
            <w:i/>
            <w:iCs/>
            <w:color w:val="6600CC"/>
            <w:sz w:val="28"/>
            <w:szCs w:val="28"/>
          </w:rPr>
          <w:t>This is my truth.</w:t>
        </w:r>
      </w:ins>
    </w:p>
    <w:p w14:paraId="5B03F6FB" w14:textId="4226DF37" w:rsidR="00A15EEE" w:rsidRDefault="00A15EEE" w:rsidP="00F741AB">
      <w:pPr>
        <w:spacing w:after="0"/>
        <w:ind w:left="720"/>
        <w:rPr>
          <w:ins w:id="270" w:author="Baby Mendoza" w:date="2020-02-25T09:39:00Z"/>
          <w:rFonts w:ascii="Times New Roman" w:hAnsi="Times New Roman" w:cs="Times New Roman"/>
          <w:i/>
          <w:iCs/>
          <w:color w:val="6600CC"/>
          <w:sz w:val="28"/>
          <w:szCs w:val="28"/>
        </w:rPr>
      </w:pPr>
    </w:p>
    <w:p w14:paraId="684E0743" w14:textId="0108EAEC" w:rsidR="00A15EEE" w:rsidRDefault="00A15EEE" w:rsidP="00F741AB">
      <w:pPr>
        <w:spacing w:after="0"/>
        <w:ind w:left="720"/>
        <w:rPr>
          <w:ins w:id="271" w:author="Baby Mendoza" w:date="2020-02-25T09:39:00Z"/>
          <w:rFonts w:ascii="Times New Roman" w:hAnsi="Times New Roman" w:cs="Times New Roman"/>
          <w:i/>
          <w:iCs/>
          <w:color w:val="6600CC"/>
          <w:sz w:val="28"/>
          <w:szCs w:val="28"/>
        </w:rPr>
      </w:pPr>
      <w:ins w:id="272" w:author="Baby Mendoza" w:date="2020-02-25T09:39:00Z">
        <w:r>
          <w:rPr>
            <w:rFonts w:ascii="Times New Roman" w:hAnsi="Times New Roman" w:cs="Times New Roman"/>
            <w:i/>
            <w:iCs/>
            <w:color w:val="6600CC"/>
            <w:sz w:val="28"/>
            <w:szCs w:val="28"/>
          </w:rPr>
          <w:t>This is my truth.</w:t>
        </w:r>
      </w:ins>
    </w:p>
    <w:p w14:paraId="4E2915FB" w14:textId="193D2B82" w:rsidR="00A15EEE" w:rsidRDefault="00A15EEE" w:rsidP="00F741AB">
      <w:pPr>
        <w:spacing w:after="0"/>
        <w:ind w:left="720"/>
        <w:rPr>
          <w:ins w:id="273" w:author="Baby Mendoza" w:date="2020-02-25T09:39:00Z"/>
          <w:rFonts w:ascii="Times New Roman" w:hAnsi="Times New Roman" w:cs="Times New Roman"/>
          <w:i/>
          <w:iCs/>
          <w:color w:val="6600CC"/>
          <w:sz w:val="28"/>
          <w:szCs w:val="28"/>
        </w:rPr>
      </w:pPr>
    </w:p>
    <w:p w14:paraId="5ABAD9B1" w14:textId="2F47BD64" w:rsidR="00A15EEE" w:rsidRDefault="00A15EEE" w:rsidP="00F741AB">
      <w:pPr>
        <w:spacing w:after="0"/>
        <w:ind w:left="720"/>
        <w:rPr>
          <w:ins w:id="274" w:author="Baby Mendoza" w:date="2020-02-25T09:39:00Z"/>
          <w:rFonts w:ascii="Times New Roman" w:hAnsi="Times New Roman" w:cs="Times New Roman"/>
          <w:i/>
          <w:iCs/>
          <w:color w:val="6600CC"/>
          <w:sz w:val="28"/>
          <w:szCs w:val="28"/>
        </w:rPr>
      </w:pPr>
      <w:ins w:id="275" w:author="Baby Mendoza" w:date="2020-02-25T09:39:00Z">
        <w:r>
          <w:rPr>
            <w:rFonts w:ascii="Times New Roman" w:hAnsi="Times New Roman" w:cs="Times New Roman"/>
            <w:i/>
            <w:iCs/>
            <w:color w:val="6600CC"/>
            <w:sz w:val="28"/>
            <w:szCs w:val="28"/>
          </w:rPr>
          <w:t>And so it is.</w:t>
        </w:r>
      </w:ins>
    </w:p>
    <w:p w14:paraId="6E395F65" w14:textId="2A0D9D21" w:rsidR="00A15EEE" w:rsidRDefault="00A15EEE" w:rsidP="00F741AB">
      <w:pPr>
        <w:spacing w:after="0"/>
        <w:ind w:left="720"/>
        <w:rPr>
          <w:ins w:id="276" w:author="Baby Mendoza" w:date="2020-02-25T09:39:00Z"/>
          <w:rFonts w:ascii="Times New Roman" w:hAnsi="Times New Roman" w:cs="Times New Roman"/>
          <w:i/>
          <w:iCs/>
          <w:color w:val="6600CC"/>
          <w:sz w:val="28"/>
          <w:szCs w:val="28"/>
        </w:rPr>
      </w:pPr>
    </w:p>
    <w:p w14:paraId="2EFFD034" w14:textId="77777777" w:rsidR="00CE2B42" w:rsidRDefault="00CE2B42" w:rsidP="00F741AB">
      <w:pPr>
        <w:spacing w:after="0"/>
        <w:ind w:left="720"/>
        <w:rPr>
          <w:ins w:id="277" w:author="Baby Mendoza" w:date="2020-02-25T09:40:00Z"/>
          <w:rFonts w:ascii="Times New Roman" w:hAnsi="Times New Roman" w:cs="Times New Roman"/>
          <w:color w:val="6600CC"/>
          <w:sz w:val="28"/>
          <w:szCs w:val="28"/>
        </w:rPr>
      </w:pPr>
    </w:p>
    <w:p w14:paraId="6751C324" w14:textId="45F04E7C" w:rsidR="00A15EEE" w:rsidRDefault="00CE2B42" w:rsidP="00D16DDD">
      <w:pPr>
        <w:spacing w:after="0"/>
        <w:rPr>
          <w:ins w:id="278" w:author="Baby Mendoza" w:date="2020-02-25T09:40:00Z"/>
          <w:rFonts w:ascii="Times New Roman" w:hAnsi="Times New Roman" w:cs="Times New Roman"/>
          <w:color w:val="6600CC"/>
          <w:sz w:val="28"/>
          <w:szCs w:val="28"/>
        </w:rPr>
        <w:pPrChange w:id="279" w:author="Baby Mendoza" w:date="2020-02-25T09:47:00Z">
          <w:pPr>
            <w:spacing w:after="0"/>
            <w:ind w:left="720"/>
          </w:pPr>
        </w:pPrChange>
      </w:pPr>
      <w:ins w:id="280" w:author="Baby Mendoza" w:date="2020-02-25T09:40:00Z">
        <w:r>
          <w:rPr>
            <w:rFonts w:ascii="Times New Roman" w:hAnsi="Times New Roman" w:cs="Times New Roman"/>
            <w:color w:val="6600CC"/>
            <w:sz w:val="28"/>
            <w:szCs w:val="28"/>
          </w:rPr>
          <w:t>Nice deep breath.</w:t>
        </w:r>
      </w:ins>
    </w:p>
    <w:p w14:paraId="1F62B2C8" w14:textId="28716A11" w:rsidR="00CE2B42" w:rsidRDefault="00CE2B42" w:rsidP="00D16DDD">
      <w:pPr>
        <w:spacing w:after="0"/>
        <w:rPr>
          <w:ins w:id="281" w:author="Baby Mendoza" w:date="2020-02-25T09:40:00Z"/>
          <w:rFonts w:ascii="Times New Roman" w:hAnsi="Times New Roman" w:cs="Times New Roman"/>
          <w:color w:val="6600CC"/>
          <w:sz w:val="28"/>
          <w:szCs w:val="28"/>
        </w:rPr>
        <w:pPrChange w:id="282" w:author="Baby Mendoza" w:date="2020-02-25T09:47:00Z">
          <w:pPr>
            <w:spacing w:after="0"/>
            <w:ind w:left="720"/>
          </w:pPr>
        </w:pPrChange>
      </w:pPr>
    </w:p>
    <w:p w14:paraId="21FEC5A0" w14:textId="4394571E" w:rsidR="00CE2B42" w:rsidRDefault="00CE2B42" w:rsidP="00D16DDD">
      <w:pPr>
        <w:spacing w:after="0"/>
        <w:rPr>
          <w:ins w:id="283" w:author="Baby Mendoza" w:date="2020-02-25T09:45:00Z"/>
          <w:rFonts w:ascii="Times New Roman" w:hAnsi="Times New Roman" w:cs="Times New Roman"/>
          <w:color w:val="6600CC"/>
          <w:sz w:val="28"/>
          <w:szCs w:val="28"/>
        </w:rPr>
        <w:pPrChange w:id="284" w:author="Baby Mendoza" w:date="2020-02-25T09:47:00Z">
          <w:pPr>
            <w:spacing w:after="0"/>
            <w:ind w:left="720"/>
          </w:pPr>
        </w:pPrChange>
      </w:pPr>
      <w:ins w:id="285" w:author="Baby Mendoza" w:date="2020-02-25T09:40:00Z">
        <w:r>
          <w:rPr>
            <w:rFonts w:ascii="Times New Roman" w:hAnsi="Times New Roman" w:cs="Times New Roman"/>
            <w:color w:val="6600CC"/>
            <w:sz w:val="28"/>
            <w:szCs w:val="28"/>
          </w:rPr>
          <w:t>If you haven’t written your intentions or you have</w:t>
        </w:r>
      </w:ins>
      <w:ins w:id="286" w:author="Baby Mendoza" w:date="2020-02-25T09:41:00Z">
        <w:r>
          <w:rPr>
            <w:rFonts w:ascii="Times New Roman" w:hAnsi="Times New Roman" w:cs="Times New Roman"/>
            <w:color w:val="6600CC"/>
            <w:sz w:val="28"/>
            <w:szCs w:val="28"/>
          </w:rPr>
          <w:t xml:space="preserve">n’t completed them, go add to them, go </w:t>
        </w:r>
      </w:ins>
      <w:ins w:id="287" w:author="Baby Mendoza" w:date="2020-02-25T09:42:00Z">
        <w:r>
          <w:rPr>
            <w:rFonts w:ascii="Times New Roman" w:hAnsi="Times New Roman" w:cs="Times New Roman"/>
            <w:color w:val="6600CC"/>
            <w:sz w:val="28"/>
            <w:szCs w:val="28"/>
          </w:rPr>
          <w:t xml:space="preserve">change them up a bit and allow the Divine to work its magic in this new moon and the full moon </w:t>
        </w:r>
      </w:ins>
      <w:ins w:id="288" w:author="Baby Mendoza" w:date="2020-02-25T09:43:00Z">
        <w:r>
          <w:rPr>
            <w:rFonts w:ascii="Times New Roman" w:hAnsi="Times New Roman" w:cs="Times New Roman"/>
            <w:color w:val="6600CC"/>
            <w:sz w:val="28"/>
            <w:szCs w:val="28"/>
          </w:rPr>
          <w:t>all the way through to the next new moon.  I will see you in the next new moon</w:t>
        </w:r>
      </w:ins>
      <w:ins w:id="289" w:author="Baby Mendoza" w:date="2020-02-25T09:44:00Z">
        <w:r>
          <w:rPr>
            <w:rFonts w:ascii="Times New Roman" w:hAnsi="Times New Roman" w:cs="Times New Roman"/>
            <w:color w:val="6600CC"/>
            <w:sz w:val="28"/>
            <w:szCs w:val="28"/>
          </w:rPr>
          <w:t xml:space="preserve"> call. We’ll share about what exciting things that happen this month.</w:t>
        </w:r>
      </w:ins>
    </w:p>
    <w:p w14:paraId="2CDEFA7C" w14:textId="013C1FB2" w:rsidR="00CE2B42" w:rsidRDefault="00CE2B42" w:rsidP="00D16DDD">
      <w:pPr>
        <w:spacing w:after="0"/>
        <w:rPr>
          <w:ins w:id="290" w:author="Baby Mendoza" w:date="2020-02-25T09:45:00Z"/>
          <w:rFonts w:ascii="Times New Roman" w:hAnsi="Times New Roman" w:cs="Times New Roman"/>
          <w:color w:val="6600CC"/>
          <w:sz w:val="28"/>
          <w:szCs w:val="28"/>
        </w:rPr>
        <w:pPrChange w:id="291" w:author="Baby Mendoza" w:date="2020-02-25T09:47:00Z">
          <w:pPr>
            <w:spacing w:after="0"/>
            <w:ind w:left="720"/>
          </w:pPr>
        </w:pPrChange>
      </w:pPr>
    </w:p>
    <w:p w14:paraId="7A98AF6D" w14:textId="6C6170E4" w:rsidR="00CE2B42" w:rsidRDefault="00CE2B42" w:rsidP="00D16DDD">
      <w:pPr>
        <w:spacing w:after="0"/>
        <w:rPr>
          <w:ins w:id="292" w:author="Baby Mendoza" w:date="2020-02-25T09:45:00Z"/>
          <w:rFonts w:ascii="Times New Roman" w:hAnsi="Times New Roman" w:cs="Times New Roman"/>
          <w:color w:val="6600CC"/>
          <w:sz w:val="28"/>
          <w:szCs w:val="28"/>
        </w:rPr>
        <w:pPrChange w:id="293" w:author="Baby Mendoza" w:date="2020-02-25T09:47:00Z">
          <w:pPr>
            <w:spacing w:after="0"/>
            <w:ind w:left="720"/>
          </w:pPr>
        </w:pPrChange>
      </w:pPr>
      <w:ins w:id="294" w:author="Baby Mendoza" w:date="2020-02-25T09:45:00Z">
        <w:r>
          <w:rPr>
            <w:rFonts w:ascii="Times New Roman" w:hAnsi="Times New Roman" w:cs="Times New Roman"/>
            <w:color w:val="6600CC"/>
            <w:sz w:val="28"/>
            <w:szCs w:val="28"/>
          </w:rPr>
          <w:t xml:space="preserve">Have a beautiful month, everyone. </w:t>
        </w:r>
      </w:ins>
    </w:p>
    <w:p w14:paraId="7134D76E" w14:textId="5F429743" w:rsidR="00CE2B42" w:rsidRDefault="00D16DDD" w:rsidP="00F741AB">
      <w:pPr>
        <w:spacing w:after="0"/>
        <w:ind w:left="720"/>
        <w:rPr>
          <w:ins w:id="295" w:author="Baby Mendoza" w:date="2020-02-25T09:45:00Z"/>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68ECF4F">
            <wp:simplePos x="0" y="0"/>
            <wp:positionH relativeFrom="margin">
              <wp:posOffset>5007610</wp:posOffset>
            </wp:positionH>
            <wp:positionV relativeFrom="margin">
              <wp:posOffset>4696460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22EE0D45" w14:textId="78E40938" w:rsidR="00ED2A0E" w:rsidDel="00CE2B42" w:rsidRDefault="00CE2B42" w:rsidP="00D16DDD">
      <w:pPr>
        <w:spacing w:after="0"/>
        <w:rPr>
          <w:del w:id="296" w:author="Baby Mendoza" w:date="2020-02-25T09:46:00Z"/>
          <w:rFonts w:ascii="Times New Roman" w:hAnsi="Times New Roman" w:cs="Times New Roman"/>
          <w:i/>
          <w:iCs/>
          <w:color w:val="6600CC"/>
          <w:sz w:val="28"/>
          <w:szCs w:val="28"/>
        </w:rPr>
        <w:pPrChange w:id="297" w:author="Baby Mendoza" w:date="2020-02-25T09:47:00Z">
          <w:pPr>
            <w:spacing w:after="0"/>
            <w:ind w:left="720"/>
          </w:pPr>
        </w:pPrChange>
      </w:pPr>
      <w:ins w:id="298" w:author="Baby Mendoza" w:date="2020-02-25T09:45:00Z">
        <w:r>
          <w:rPr>
            <w:rFonts w:ascii="Times New Roman" w:hAnsi="Times New Roman" w:cs="Times New Roman"/>
            <w:color w:val="6600CC"/>
            <w:sz w:val="28"/>
            <w:szCs w:val="28"/>
          </w:rPr>
          <w:t>Go get your Divine ON.</w:t>
        </w:r>
      </w:ins>
    </w:p>
    <w:p w14:paraId="7C1E17F8" w14:textId="45E1925A" w:rsidR="003E4817" w:rsidDel="00CE2B42" w:rsidRDefault="003E4817" w:rsidP="00D16DDD">
      <w:pPr>
        <w:spacing w:after="0"/>
        <w:rPr>
          <w:del w:id="299" w:author="Baby Mendoza" w:date="2020-02-25T09:46:00Z"/>
          <w:rFonts w:ascii="Times New Roman" w:hAnsi="Times New Roman" w:cs="Times New Roman"/>
          <w:i/>
          <w:iCs/>
          <w:color w:val="6600CC"/>
          <w:sz w:val="28"/>
          <w:szCs w:val="28"/>
        </w:rPr>
        <w:pPrChange w:id="300" w:author="Baby Mendoza" w:date="2020-02-25T09:47:00Z">
          <w:pPr>
            <w:spacing w:after="0"/>
            <w:ind w:left="720"/>
          </w:pPr>
        </w:pPrChange>
      </w:pPr>
    </w:p>
    <w:p w14:paraId="4037FBA7" w14:textId="79B85059" w:rsidR="003E4817" w:rsidDel="00CE2B42" w:rsidRDefault="003E4817" w:rsidP="00D16DDD">
      <w:pPr>
        <w:spacing w:after="0"/>
        <w:rPr>
          <w:del w:id="301" w:author="Baby Mendoza" w:date="2020-02-25T09:46:00Z"/>
          <w:rFonts w:ascii="Times New Roman" w:hAnsi="Times New Roman" w:cs="Times New Roman"/>
          <w:i/>
          <w:iCs/>
          <w:color w:val="6600CC"/>
          <w:sz w:val="28"/>
          <w:szCs w:val="28"/>
        </w:rPr>
        <w:pPrChange w:id="302" w:author="Baby Mendoza" w:date="2020-02-25T09:47:00Z">
          <w:pPr>
            <w:spacing w:after="0"/>
            <w:ind w:left="720"/>
          </w:pPr>
        </w:pPrChange>
      </w:pPr>
    </w:p>
    <w:p w14:paraId="1B8589FD" w14:textId="2EEF5561" w:rsidR="003E4817" w:rsidDel="00CE2B42" w:rsidRDefault="003E4817" w:rsidP="00D16DDD">
      <w:pPr>
        <w:spacing w:after="0"/>
        <w:rPr>
          <w:del w:id="303" w:author="Baby Mendoza" w:date="2020-02-25T09:46:00Z"/>
          <w:rFonts w:ascii="Times New Roman" w:hAnsi="Times New Roman" w:cs="Times New Roman"/>
          <w:i/>
          <w:iCs/>
          <w:color w:val="6600CC"/>
          <w:sz w:val="28"/>
          <w:szCs w:val="28"/>
        </w:rPr>
        <w:pPrChange w:id="304" w:author="Baby Mendoza" w:date="2020-02-25T09:47:00Z">
          <w:pPr>
            <w:spacing w:after="0"/>
            <w:ind w:left="720"/>
          </w:pPr>
        </w:pPrChange>
      </w:pPr>
    </w:p>
    <w:p w14:paraId="6AE6A952" w14:textId="2EAB2535" w:rsidR="003E4817" w:rsidDel="00CE2B42" w:rsidRDefault="003E4817" w:rsidP="00D16DDD">
      <w:pPr>
        <w:spacing w:after="0"/>
        <w:rPr>
          <w:del w:id="305" w:author="Baby Mendoza" w:date="2020-02-25T09:46:00Z"/>
          <w:rFonts w:ascii="Times New Roman" w:hAnsi="Times New Roman" w:cs="Times New Roman"/>
          <w:i/>
          <w:iCs/>
          <w:color w:val="6600CC"/>
          <w:sz w:val="28"/>
          <w:szCs w:val="28"/>
        </w:rPr>
        <w:pPrChange w:id="306" w:author="Baby Mendoza" w:date="2020-02-25T09:47:00Z">
          <w:pPr>
            <w:spacing w:after="0"/>
            <w:ind w:left="720"/>
          </w:pPr>
        </w:pPrChange>
      </w:pPr>
    </w:p>
    <w:p w14:paraId="03ED2579" w14:textId="76BF3A37" w:rsidR="003E4817" w:rsidDel="00CE2B42" w:rsidRDefault="003E4817" w:rsidP="00D16DDD">
      <w:pPr>
        <w:spacing w:after="0"/>
        <w:rPr>
          <w:del w:id="307" w:author="Baby Mendoza" w:date="2020-02-25T09:46:00Z"/>
          <w:rFonts w:ascii="Times New Roman" w:hAnsi="Times New Roman" w:cs="Times New Roman"/>
          <w:i/>
          <w:iCs/>
          <w:color w:val="6600CC"/>
          <w:sz w:val="28"/>
          <w:szCs w:val="28"/>
        </w:rPr>
        <w:pPrChange w:id="308" w:author="Baby Mendoza" w:date="2020-02-25T09:47:00Z">
          <w:pPr>
            <w:spacing w:after="0"/>
            <w:ind w:left="720"/>
          </w:pPr>
        </w:pPrChange>
      </w:pPr>
    </w:p>
    <w:p w14:paraId="4F68EB5D" w14:textId="212959A0" w:rsidR="003E4817" w:rsidDel="00CE2B42" w:rsidRDefault="003E4817" w:rsidP="00D16DDD">
      <w:pPr>
        <w:spacing w:after="0"/>
        <w:rPr>
          <w:del w:id="309" w:author="Baby Mendoza" w:date="2020-02-25T09:46:00Z"/>
          <w:rFonts w:ascii="Times New Roman" w:hAnsi="Times New Roman" w:cs="Times New Roman"/>
          <w:i/>
          <w:iCs/>
          <w:color w:val="6600CC"/>
          <w:sz w:val="28"/>
          <w:szCs w:val="28"/>
        </w:rPr>
        <w:pPrChange w:id="310" w:author="Baby Mendoza" w:date="2020-02-25T09:47:00Z">
          <w:pPr>
            <w:spacing w:after="0"/>
            <w:ind w:left="720"/>
          </w:pPr>
        </w:pPrChange>
      </w:pPr>
    </w:p>
    <w:p w14:paraId="12AC2741" w14:textId="4A601C87" w:rsidR="003E4817" w:rsidDel="00CE2B42" w:rsidRDefault="003E4817" w:rsidP="00D16DDD">
      <w:pPr>
        <w:spacing w:after="0"/>
        <w:rPr>
          <w:del w:id="311" w:author="Baby Mendoza" w:date="2020-02-25T09:46:00Z"/>
          <w:rFonts w:ascii="Times New Roman" w:hAnsi="Times New Roman" w:cs="Times New Roman"/>
          <w:i/>
          <w:iCs/>
          <w:color w:val="6600CC"/>
          <w:sz w:val="28"/>
          <w:szCs w:val="28"/>
        </w:rPr>
        <w:pPrChange w:id="312" w:author="Baby Mendoza" w:date="2020-02-25T09:47:00Z">
          <w:pPr>
            <w:spacing w:after="0"/>
            <w:ind w:left="720"/>
          </w:pPr>
        </w:pPrChange>
      </w:pPr>
    </w:p>
    <w:p w14:paraId="25376A65" w14:textId="643332DE" w:rsidR="003E4817" w:rsidDel="00CE2B42" w:rsidRDefault="003E4817" w:rsidP="00D16DDD">
      <w:pPr>
        <w:spacing w:after="0"/>
        <w:rPr>
          <w:del w:id="313" w:author="Baby Mendoza" w:date="2020-02-25T09:46:00Z"/>
          <w:rFonts w:ascii="Times New Roman" w:hAnsi="Times New Roman" w:cs="Times New Roman"/>
          <w:i/>
          <w:iCs/>
          <w:color w:val="6600CC"/>
          <w:sz w:val="28"/>
          <w:szCs w:val="28"/>
        </w:rPr>
        <w:pPrChange w:id="314" w:author="Baby Mendoza" w:date="2020-02-25T09:47:00Z">
          <w:pPr>
            <w:spacing w:after="0"/>
            <w:ind w:left="720"/>
          </w:pPr>
        </w:pPrChange>
      </w:pPr>
    </w:p>
    <w:p w14:paraId="51EB4AED" w14:textId="1B3367F6" w:rsidR="003E4817" w:rsidDel="00CE2B42" w:rsidRDefault="003E4817" w:rsidP="00D16DDD">
      <w:pPr>
        <w:spacing w:after="0"/>
        <w:rPr>
          <w:del w:id="315" w:author="Baby Mendoza" w:date="2020-02-25T09:46:00Z"/>
          <w:rFonts w:ascii="Times New Roman" w:hAnsi="Times New Roman" w:cs="Times New Roman"/>
          <w:i/>
          <w:iCs/>
          <w:color w:val="6600CC"/>
          <w:sz w:val="28"/>
          <w:szCs w:val="28"/>
        </w:rPr>
        <w:pPrChange w:id="316" w:author="Baby Mendoza" w:date="2020-02-25T09:47:00Z">
          <w:pPr>
            <w:spacing w:after="0"/>
            <w:ind w:left="720"/>
          </w:pPr>
        </w:pPrChange>
      </w:pPr>
    </w:p>
    <w:p w14:paraId="65DBB846" w14:textId="1E27FEC4" w:rsidR="003E4817" w:rsidDel="00CE2B42" w:rsidRDefault="003E4817" w:rsidP="00D16DDD">
      <w:pPr>
        <w:spacing w:after="0"/>
        <w:rPr>
          <w:del w:id="317" w:author="Baby Mendoza" w:date="2020-02-25T09:46:00Z"/>
          <w:rFonts w:ascii="Times New Roman" w:hAnsi="Times New Roman" w:cs="Times New Roman"/>
          <w:i/>
          <w:iCs/>
          <w:color w:val="6600CC"/>
          <w:sz w:val="28"/>
          <w:szCs w:val="28"/>
        </w:rPr>
        <w:pPrChange w:id="318" w:author="Baby Mendoza" w:date="2020-02-25T09:47:00Z">
          <w:pPr>
            <w:spacing w:after="0"/>
            <w:ind w:left="720"/>
          </w:pPr>
        </w:pPrChange>
      </w:pPr>
    </w:p>
    <w:p w14:paraId="6391E7D2" w14:textId="7F657A18" w:rsidR="003E4817" w:rsidDel="00CE2B42" w:rsidRDefault="003E4817" w:rsidP="00D16DDD">
      <w:pPr>
        <w:spacing w:after="0"/>
        <w:rPr>
          <w:del w:id="319" w:author="Baby Mendoza" w:date="2020-02-25T09:46:00Z"/>
          <w:rFonts w:ascii="Times New Roman" w:hAnsi="Times New Roman" w:cs="Times New Roman"/>
          <w:i/>
          <w:iCs/>
          <w:color w:val="6600CC"/>
          <w:sz w:val="28"/>
          <w:szCs w:val="28"/>
        </w:rPr>
        <w:pPrChange w:id="320" w:author="Baby Mendoza" w:date="2020-02-25T09:47:00Z">
          <w:pPr>
            <w:spacing w:after="0"/>
            <w:ind w:left="720"/>
          </w:pPr>
        </w:pPrChange>
      </w:pPr>
    </w:p>
    <w:p w14:paraId="4F004F2C" w14:textId="7309E333" w:rsidR="003E4817" w:rsidDel="00CE2B42" w:rsidRDefault="003E4817" w:rsidP="00D16DDD">
      <w:pPr>
        <w:spacing w:after="0"/>
        <w:rPr>
          <w:del w:id="321" w:author="Baby Mendoza" w:date="2020-02-25T09:46:00Z"/>
          <w:rFonts w:ascii="Times New Roman" w:hAnsi="Times New Roman" w:cs="Times New Roman"/>
          <w:i/>
          <w:iCs/>
          <w:color w:val="6600CC"/>
          <w:sz w:val="28"/>
          <w:szCs w:val="28"/>
        </w:rPr>
        <w:pPrChange w:id="322" w:author="Baby Mendoza" w:date="2020-02-25T09:47:00Z">
          <w:pPr>
            <w:spacing w:after="0"/>
            <w:ind w:left="720"/>
          </w:pPr>
        </w:pPrChange>
      </w:pPr>
    </w:p>
    <w:p w14:paraId="09736338" w14:textId="5D5E1EBA" w:rsidR="003E4817" w:rsidDel="00CE2B42" w:rsidRDefault="003E4817" w:rsidP="00D16DDD">
      <w:pPr>
        <w:spacing w:after="0"/>
        <w:rPr>
          <w:del w:id="323" w:author="Baby Mendoza" w:date="2020-02-25T09:46:00Z"/>
          <w:rFonts w:ascii="Times New Roman" w:hAnsi="Times New Roman" w:cs="Times New Roman"/>
          <w:i/>
          <w:iCs/>
          <w:color w:val="6600CC"/>
          <w:sz w:val="28"/>
          <w:szCs w:val="28"/>
        </w:rPr>
        <w:pPrChange w:id="324" w:author="Baby Mendoza" w:date="2020-02-25T09:47:00Z">
          <w:pPr>
            <w:spacing w:after="0"/>
            <w:ind w:left="720"/>
          </w:pPr>
        </w:pPrChange>
      </w:pPr>
    </w:p>
    <w:p w14:paraId="0EBDFFA2" w14:textId="7ECDA181" w:rsidR="003E4817" w:rsidDel="00CE2B42" w:rsidRDefault="003E4817" w:rsidP="00D16DDD">
      <w:pPr>
        <w:spacing w:after="0"/>
        <w:rPr>
          <w:del w:id="325" w:author="Baby Mendoza" w:date="2020-02-25T09:46:00Z"/>
          <w:rFonts w:ascii="Times New Roman" w:hAnsi="Times New Roman" w:cs="Times New Roman"/>
          <w:i/>
          <w:iCs/>
          <w:color w:val="6600CC"/>
          <w:sz w:val="28"/>
          <w:szCs w:val="28"/>
        </w:rPr>
        <w:pPrChange w:id="326" w:author="Baby Mendoza" w:date="2020-02-25T09:47:00Z">
          <w:pPr>
            <w:spacing w:after="0"/>
            <w:ind w:left="720"/>
          </w:pPr>
        </w:pPrChange>
      </w:pPr>
    </w:p>
    <w:p w14:paraId="0ED7E866" w14:textId="31B9CD32" w:rsidR="003E4817" w:rsidDel="00CE2B42" w:rsidRDefault="003E4817" w:rsidP="00D16DDD">
      <w:pPr>
        <w:spacing w:after="0"/>
        <w:rPr>
          <w:del w:id="327" w:author="Baby Mendoza" w:date="2020-02-25T09:46:00Z"/>
          <w:rFonts w:ascii="Times New Roman" w:hAnsi="Times New Roman" w:cs="Times New Roman"/>
          <w:i/>
          <w:iCs/>
          <w:color w:val="6600CC"/>
          <w:sz w:val="28"/>
          <w:szCs w:val="28"/>
        </w:rPr>
        <w:pPrChange w:id="328" w:author="Baby Mendoza" w:date="2020-02-25T09:47:00Z">
          <w:pPr>
            <w:spacing w:after="0"/>
            <w:ind w:left="720"/>
          </w:pPr>
        </w:pPrChange>
      </w:pPr>
    </w:p>
    <w:p w14:paraId="3FAF3C07" w14:textId="4001D067" w:rsidR="003E4817" w:rsidDel="00CE2B42" w:rsidRDefault="003E4817" w:rsidP="00D16DDD">
      <w:pPr>
        <w:spacing w:after="0"/>
        <w:rPr>
          <w:del w:id="329" w:author="Baby Mendoza" w:date="2020-02-25T09:46:00Z"/>
          <w:rFonts w:ascii="Times New Roman" w:hAnsi="Times New Roman" w:cs="Times New Roman"/>
          <w:i/>
          <w:iCs/>
          <w:color w:val="6600CC"/>
          <w:sz w:val="28"/>
          <w:szCs w:val="28"/>
        </w:rPr>
        <w:pPrChange w:id="330" w:author="Baby Mendoza" w:date="2020-02-25T09:47:00Z">
          <w:pPr>
            <w:spacing w:after="0"/>
            <w:ind w:left="720"/>
          </w:pPr>
        </w:pPrChange>
      </w:pPr>
    </w:p>
    <w:p w14:paraId="256D1169" w14:textId="20A4E612" w:rsidR="003E4817" w:rsidDel="00CE2B42" w:rsidRDefault="003E4817" w:rsidP="00D16DDD">
      <w:pPr>
        <w:spacing w:after="0"/>
        <w:rPr>
          <w:del w:id="331" w:author="Baby Mendoza" w:date="2020-02-25T09:46:00Z"/>
          <w:rFonts w:ascii="Times New Roman" w:hAnsi="Times New Roman" w:cs="Times New Roman"/>
          <w:i/>
          <w:iCs/>
          <w:color w:val="6600CC"/>
          <w:sz w:val="28"/>
          <w:szCs w:val="28"/>
        </w:rPr>
        <w:pPrChange w:id="332" w:author="Baby Mendoza" w:date="2020-02-25T09:47:00Z">
          <w:pPr>
            <w:spacing w:after="0"/>
            <w:ind w:left="720"/>
          </w:pPr>
        </w:pPrChange>
      </w:pPr>
    </w:p>
    <w:p w14:paraId="4707F011" w14:textId="711B1488" w:rsidR="003E4817" w:rsidDel="00CE2B42" w:rsidRDefault="003E4817" w:rsidP="00D16DDD">
      <w:pPr>
        <w:spacing w:after="0"/>
        <w:rPr>
          <w:del w:id="333" w:author="Baby Mendoza" w:date="2020-02-25T09:46:00Z"/>
          <w:rFonts w:ascii="Times New Roman" w:hAnsi="Times New Roman" w:cs="Times New Roman"/>
          <w:i/>
          <w:iCs/>
          <w:color w:val="6600CC"/>
          <w:sz w:val="28"/>
          <w:szCs w:val="28"/>
        </w:rPr>
        <w:pPrChange w:id="334" w:author="Baby Mendoza" w:date="2020-02-25T09:47:00Z">
          <w:pPr>
            <w:spacing w:after="0"/>
            <w:ind w:left="720"/>
          </w:pPr>
        </w:pPrChange>
      </w:pPr>
    </w:p>
    <w:p w14:paraId="6BC75704" w14:textId="36EF9700" w:rsidR="003E4817" w:rsidDel="00CE2B42" w:rsidRDefault="003E4817" w:rsidP="00D16DDD">
      <w:pPr>
        <w:spacing w:after="0"/>
        <w:rPr>
          <w:del w:id="335" w:author="Baby Mendoza" w:date="2020-02-25T09:46:00Z"/>
          <w:rFonts w:ascii="Times New Roman" w:hAnsi="Times New Roman" w:cs="Times New Roman"/>
          <w:i/>
          <w:iCs/>
          <w:color w:val="6600CC"/>
          <w:sz w:val="28"/>
          <w:szCs w:val="28"/>
        </w:rPr>
        <w:pPrChange w:id="336" w:author="Baby Mendoza" w:date="2020-02-25T09:47:00Z">
          <w:pPr>
            <w:spacing w:after="0"/>
            <w:ind w:left="720"/>
          </w:pPr>
        </w:pPrChange>
      </w:pPr>
    </w:p>
    <w:p w14:paraId="27402624" w14:textId="20809C91" w:rsidR="003E4817" w:rsidDel="00CE2B42" w:rsidRDefault="003E4817" w:rsidP="00D16DDD">
      <w:pPr>
        <w:spacing w:after="0"/>
        <w:rPr>
          <w:del w:id="337" w:author="Baby Mendoza" w:date="2020-02-25T09:46:00Z"/>
          <w:rFonts w:ascii="Times New Roman" w:hAnsi="Times New Roman" w:cs="Times New Roman"/>
          <w:i/>
          <w:iCs/>
          <w:color w:val="6600CC"/>
          <w:sz w:val="28"/>
          <w:szCs w:val="28"/>
        </w:rPr>
        <w:pPrChange w:id="338" w:author="Baby Mendoza" w:date="2020-02-25T09:47:00Z">
          <w:pPr>
            <w:spacing w:after="0"/>
            <w:ind w:left="720"/>
          </w:pPr>
        </w:pPrChange>
      </w:pPr>
    </w:p>
    <w:p w14:paraId="2D39C780" w14:textId="010317AF" w:rsidR="003E4817" w:rsidDel="00CE2B42" w:rsidRDefault="003E4817" w:rsidP="00D16DDD">
      <w:pPr>
        <w:spacing w:after="0"/>
        <w:rPr>
          <w:del w:id="339" w:author="Baby Mendoza" w:date="2020-02-25T09:46:00Z"/>
          <w:rFonts w:ascii="Times New Roman" w:hAnsi="Times New Roman" w:cs="Times New Roman"/>
          <w:i/>
          <w:iCs/>
          <w:color w:val="6600CC"/>
          <w:sz w:val="28"/>
          <w:szCs w:val="28"/>
        </w:rPr>
        <w:pPrChange w:id="340" w:author="Baby Mendoza" w:date="2020-02-25T09:47:00Z">
          <w:pPr>
            <w:spacing w:after="0"/>
            <w:ind w:left="720"/>
          </w:pPr>
        </w:pPrChange>
      </w:pPr>
    </w:p>
    <w:p w14:paraId="5A602056" w14:textId="6EB0401B" w:rsidR="003E4817" w:rsidDel="00CE2B42" w:rsidRDefault="003E4817" w:rsidP="00D16DDD">
      <w:pPr>
        <w:spacing w:after="0"/>
        <w:rPr>
          <w:del w:id="341" w:author="Baby Mendoza" w:date="2020-02-25T09:46:00Z"/>
          <w:rFonts w:ascii="Times New Roman" w:hAnsi="Times New Roman" w:cs="Times New Roman"/>
          <w:i/>
          <w:iCs/>
          <w:color w:val="6600CC"/>
          <w:sz w:val="28"/>
          <w:szCs w:val="28"/>
        </w:rPr>
        <w:pPrChange w:id="342" w:author="Baby Mendoza" w:date="2020-02-25T09:47:00Z">
          <w:pPr>
            <w:spacing w:after="0"/>
            <w:ind w:left="720"/>
          </w:pPr>
        </w:pPrChange>
      </w:pPr>
    </w:p>
    <w:p w14:paraId="14BB8758" w14:textId="7A983A1A" w:rsidR="003E4817" w:rsidDel="00CE2B42" w:rsidRDefault="003E4817" w:rsidP="00D16DDD">
      <w:pPr>
        <w:spacing w:after="0"/>
        <w:rPr>
          <w:del w:id="343" w:author="Baby Mendoza" w:date="2020-02-25T09:46:00Z"/>
          <w:rFonts w:ascii="Times New Roman" w:hAnsi="Times New Roman" w:cs="Times New Roman"/>
          <w:i/>
          <w:iCs/>
          <w:color w:val="6600CC"/>
          <w:sz w:val="28"/>
          <w:szCs w:val="28"/>
        </w:rPr>
        <w:pPrChange w:id="344" w:author="Baby Mendoza" w:date="2020-02-25T09:47:00Z">
          <w:pPr>
            <w:spacing w:after="0"/>
            <w:ind w:left="720"/>
          </w:pPr>
        </w:pPrChange>
      </w:pPr>
    </w:p>
    <w:p w14:paraId="3F97EC25" w14:textId="3CF9EB36" w:rsidR="003E4817" w:rsidDel="00CE2B42" w:rsidRDefault="003E4817" w:rsidP="00D16DDD">
      <w:pPr>
        <w:spacing w:after="0"/>
        <w:rPr>
          <w:del w:id="345" w:author="Baby Mendoza" w:date="2020-02-25T09:46:00Z"/>
          <w:rFonts w:ascii="Times New Roman" w:hAnsi="Times New Roman" w:cs="Times New Roman"/>
          <w:i/>
          <w:iCs/>
          <w:color w:val="6600CC"/>
          <w:sz w:val="28"/>
          <w:szCs w:val="28"/>
        </w:rPr>
        <w:pPrChange w:id="346" w:author="Baby Mendoza" w:date="2020-02-25T09:47:00Z">
          <w:pPr>
            <w:spacing w:after="0"/>
            <w:ind w:left="720"/>
          </w:pPr>
        </w:pPrChange>
      </w:pPr>
    </w:p>
    <w:p w14:paraId="56CFDE42" w14:textId="5AC14285" w:rsidR="003E4817" w:rsidDel="00CE2B42" w:rsidRDefault="003E4817" w:rsidP="00D16DDD">
      <w:pPr>
        <w:spacing w:after="0"/>
        <w:rPr>
          <w:del w:id="347" w:author="Baby Mendoza" w:date="2020-02-25T09:46:00Z"/>
          <w:rFonts w:ascii="Times New Roman" w:hAnsi="Times New Roman" w:cs="Times New Roman"/>
          <w:i/>
          <w:iCs/>
          <w:color w:val="6600CC"/>
          <w:sz w:val="28"/>
          <w:szCs w:val="28"/>
        </w:rPr>
        <w:pPrChange w:id="348" w:author="Baby Mendoza" w:date="2020-02-25T09:47:00Z">
          <w:pPr>
            <w:spacing w:after="0"/>
            <w:ind w:left="720"/>
          </w:pPr>
        </w:pPrChange>
      </w:pPr>
    </w:p>
    <w:p w14:paraId="1777F97E" w14:textId="4321C23B" w:rsidR="003E4817" w:rsidDel="00CE2B42" w:rsidRDefault="003E4817" w:rsidP="00D16DDD">
      <w:pPr>
        <w:spacing w:after="0"/>
        <w:rPr>
          <w:del w:id="349" w:author="Baby Mendoza" w:date="2020-02-25T09:46:00Z"/>
          <w:rFonts w:ascii="Times New Roman" w:hAnsi="Times New Roman" w:cs="Times New Roman"/>
          <w:i/>
          <w:iCs/>
          <w:color w:val="6600CC"/>
          <w:sz w:val="28"/>
          <w:szCs w:val="28"/>
        </w:rPr>
        <w:pPrChange w:id="350" w:author="Baby Mendoza" w:date="2020-02-25T09:47:00Z">
          <w:pPr>
            <w:spacing w:after="0"/>
            <w:ind w:left="720"/>
          </w:pPr>
        </w:pPrChange>
      </w:pPr>
    </w:p>
    <w:p w14:paraId="6F896A54" w14:textId="01252A14" w:rsidR="003E4817" w:rsidDel="00CE2B42" w:rsidRDefault="003E4817" w:rsidP="00D16DDD">
      <w:pPr>
        <w:spacing w:after="0"/>
        <w:rPr>
          <w:del w:id="351" w:author="Baby Mendoza" w:date="2020-02-25T09:46:00Z"/>
          <w:rFonts w:ascii="Times New Roman" w:hAnsi="Times New Roman" w:cs="Times New Roman"/>
          <w:i/>
          <w:iCs/>
          <w:color w:val="6600CC"/>
          <w:sz w:val="28"/>
          <w:szCs w:val="28"/>
        </w:rPr>
        <w:pPrChange w:id="352" w:author="Baby Mendoza" w:date="2020-02-25T09:47:00Z">
          <w:pPr>
            <w:spacing w:after="0"/>
            <w:ind w:left="720"/>
          </w:pPr>
        </w:pPrChange>
      </w:pPr>
    </w:p>
    <w:p w14:paraId="5B6B21C3" w14:textId="09CBF02D" w:rsidR="003E4817" w:rsidDel="00CE2B42" w:rsidRDefault="003E4817" w:rsidP="00D16DDD">
      <w:pPr>
        <w:spacing w:after="0"/>
        <w:rPr>
          <w:del w:id="353" w:author="Baby Mendoza" w:date="2020-02-25T09:46:00Z"/>
          <w:rFonts w:ascii="Times New Roman" w:hAnsi="Times New Roman" w:cs="Times New Roman"/>
          <w:i/>
          <w:iCs/>
          <w:color w:val="6600CC"/>
          <w:sz w:val="28"/>
          <w:szCs w:val="28"/>
        </w:rPr>
        <w:pPrChange w:id="354" w:author="Baby Mendoza" w:date="2020-02-25T09:47:00Z">
          <w:pPr>
            <w:spacing w:after="0"/>
            <w:ind w:left="720"/>
          </w:pPr>
        </w:pPrChange>
      </w:pPr>
    </w:p>
    <w:p w14:paraId="384458FA" w14:textId="6FC99695" w:rsidR="003E4817" w:rsidDel="00CE2B42" w:rsidRDefault="003E4817" w:rsidP="00D16DDD">
      <w:pPr>
        <w:spacing w:after="0"/>
        <w:rPr>
          <w:del w:id="355" w:author="Baby Mendoza" w:date="2020-02-25T09:46:00Z"/>
          <w:rFonts w:ascii="Times New Roman" w:hAnsi="Times New Roman" w:cs="Times New Roman"/>
          <w:i/>
          <w:iCs/>
          <w:color w:val="6600CC"/>
          <w:sz w:val="28"/>
          <w:szCs w:val="28"/>
        </w:rPr>
        <w:pPrChange w:id="356" w:author="Baby Mendoza" w:date="2020-02-25T09:47:00Z">
          <w:pPr>
            <w:spacing w:after="0"/>
            <w:ind w:left="720"/>
          </w:pPr>
        </w:pPrChange>
      </w:pPr>
    </w:p>
    <w:p w14:paraId="3AFD5A76" w14:textId="23A2CC3A" w:rsidR="003E4817" w:rsidDel="00CE2B42" w:rsidRDefault="003E4817" w:rsidP="00D16DDD">
      <w:pPr>
        <w:spacing w:after="0"/>
        <w:rPr>
          <w:del w:id="357" w:author="Baby Mendoza" w:date="2020-02-25T09:46:00Z"/>
          <w:rFonts w:ascii="Times New Roman" w:hAnsi="Times New Roman" w:cs="Times New Roman"/>
          <w:i/>
          <w:iCs/>
          <w:color w:val="6600CC"/>
          <w:sz w:val="28"/>
          <w:szCs w:val="28"/>
        </w:rPr>
        <w:pPrChange w:id="358" w:author="Baby Mendoza" w:date="2020-02-25T09:47:00Z">
          <w:pPr>
            <w:spacing w:after="0"/>
            <w:ind w:left="720"/>
          </w:pPr>
        </w:pPrChange>
      </w:pPr>
    </w:p>
    <w:p w14:paraId="7E09B7BA" w14:textId="37819321" w:rsidR="003E4817" w:rsidDel="00CE2B42" w:rsidRDefault="003E4817" w:rsidP="00D16DDD">
      <w:pPr>
        <w:spacing w:after="0"/>
        <w:rPr>
          <w:del w:id="359" w:author="Baby Mendoza" w:date="2020-02-25T09:46:00Z"/>
          <w:rFonts w:ascii="Times New Roman" w:hAnsi="Times New Roman" w:cs="Times New Roman"/>
          <w:i/>
          <w:iCs/>
          <w:color w:val="6600CC"/>
          <w:sz w:val="28"/>
          <w:szCs w:val="28"/>
        </w:rPr>
        <w:pPrChange w:id="360" w:author="Baby Mendoza" w:date="2020-02-25T09:47:00Z">
          <w:pPr>
            <w:spacing w:after="0"/>
            <w:ind w:left="720"/>
          </w:pPr>
        </w:pPrChange>
      </w:pPr>
    </w:p>
    <w:p w14:paraId="3401994D" w14:textId="00F62C76" w:rsidR="003E4817" w:rsidDel="00CE2B42" w:rsidRDefault="003E4817" w:rsidP="00D16DDD">
      <w:pPr>
        <w:spacing w:after="0"/>
        <w:rPr>
          <w:del w:id="361" w:author="Baby Mendoza" w:date="2020-02-25T09:46:00Z"/>
          <w:rFonts w:ascii="Times New Roman" w:hAnsi="Times New Roman" w:cs="Times New Roman"/>
          <w:i/>
          <w:iCs/>
          <w:color w:val="6600CC"/>
          <w:sz w:val="28"/>
          <w:szCs w:val="28"/>
        </w:rPr>
        <w:pPrChange w:id="362" w:author="Baby Mendoza" w:date="2020-02-25T09:47:00Z">
          <w:pPr>
            <w:spacing w:after="0"/>
            <w:ind w:left="720"/>
          </w:pPr>
        </w:pPrChange>
      </w:pPr>
    </w:p>
    <w:p w14:paraId="3C323243" w14:textId="7F146BAD" w:rsidR="003E4817" w:rsidDel="00CE2B42" w:rsidRDefault="003E4817" w:rsidP="00D16DDD">
      <w:pPr>
        <w:spacing w:after="0"/>
        <w:rPr>
          <w:del w:id="363" w:author="Baby Mendoza" w:date="2020-02-25T09:46:00Z"/>
          <w:rFonts w:ascii="Times New Roman" w:hAnsi="Times New Roman" w:cs="Times New Roman"/>
          <w:i/>
          <w:iCs/>
          <w:color w:val="6600CC"/>
          <w:sz w:val="28"/>
          <w:szCs w:val="28"/>
        </w:rPr>
        <w:pPrChange w:id="364" w:author="Baby Mendoza" w:date="2020-02-25T09:47:00Z">
          <w:pPr>
            <w:spacing w:after="0"/>
            <w:ind w:left="720"/>
          </w:pPr>
        </w:pPrChange>
      </w:pPr>
    </w:p>
    <w:p w14:paraId="75C9CC53" w14:textId="4D73D09F" w:rsidR="003E4817" w:rsidDel="00CE2B42" w:rsidRDefault="003E4817" w:rsidP="00D16DDD">
      <w:pPr>
        <w:spacing w:after="0"/>
        <w:rPr>
          <w:del w:id="365" w:author="Baby Mendoza" w:date="2020-02-25T09:46:00Z"/>
          <w:rFonts w:ascii="Times New Roman" w:hAnsi="Times New Roman" w:cs="Times New Roman"/>
          <w:i/>
          <w:iCs/>
          <w:color w:val="6600CC"/>
          <w:sz w:val="28"/>
          <w:szCs w:val="28"/>
        </w:rPr>
        <w:pPrChange w:id="366" w:author="Baby Mendoza" w:date="2020-02-25T09:47:00Z">
          <w:pPr>
            <w:spacing w:after="0"/>
            <w:ind w:left="720"/>
          </w:pPr>
        </w:pPrChange>
      </w:pPr>
    </w:p>
    <w:p w14:paraId="6247F05C" w14:textId="6F17440B" w:rsidR="003E4817" w:rsidDel="00CE2B42" w:rsidRDefault="003E4817" w:rsidP="00D16DDD">
      <w:pPr>
        <w:spacing w:after="0"/>
        <w:rPr>
          <w:del w:id="367" w:author="Baby Mendoza" w:date="2020-02-25T09:46:00Z"/>
          <w:rFonts w:ascii="Times New Roman" w:hAnsi="Times New Roman" w:cs="Times New Roman"/>
          <w:i/>
          <w:iCs/>
          <w:color w:val="6600CC"/>
          <w:sz w:val="28"/>
          <w:szCs w:val="28"/>
        </w:rPr>
        <w:pPrChange w:id="368" w:author="Baby Mendoza" w:date="2020-02-25T09:47:00Z">
          <w:pPr>
            <w:spacing w:after="0"/>
            <w:ind w:left="720"/>
          </w:pPr>
        </w:pPrChange>
      </w:pPr>
    </w:p>
    <w:p w14:paraId="40D209CB" w14:textId="6A9A437E" w:rsidR="003E4817" w:rsidDel="00CE2B42" w:rsidRDefault="003E4817" w:rsidP="00D16DDD">
      <w:pPr>
        <w:spacing w:after="0"/>
        <w:rPr>
          <w:del w:id="369" w:author="Baby Mendoza" w:date="2020-02-25T09:46:00Z"/>
          <w:rFonts w:ascii="Times New Roman" w:hAnsi="Times New Roman" w:cs="Times New Roman"/>
          <w:i/>
          <w:iCs/>
          <w:color w:val="6600CC"/>
          <w:sz w:val="28"/>
          <w:szCs w:val="28"/>
        </w:rPr>
        <w:pPrChange w:id="370" w:author="Baby Mendoza" w:date="2020-02-25T09:47:00Z">
          <w:pPr>
            <w:spacing w:after="0"/>
            <w:ind w:left="720"/>
          </w:pPr>
        </w:pPrChange>
      </w:pPr>
    </w:p>
    <w:p w14:paraId="12E6AB52" w14:textId="3B1C2F63" w:rsidR="003E4817" w:rsidDel="00CE2B42" w:rsidRDefault="003E4817" w:rsidP="00D16DDD">
      <w:pPr>
        <w:spacing w:after="0"/>
        <w:rPr>
          <w:del w:id="371" w:author="Baby Mendoza" w:date="2020-02-25T09:46:00Z"/>
          <w:rFonts w:ascii="Times New Roman" w:hAnsi="Times New Roman" w:cs="Times New Roman"/>
          <w:i/>
          <w:iCs/>
          <w:color w:val="6600CC"/>
          <w:sz w:val="28"/>
          <w:szCs w:val="28"/>
        </w:rPr>
        <w:pPrChange w:id="372" w:author="Baby Mendoza" w:date="2020-02-25T09:47:00Z">
          <w:pPr>
            <w:spacing w:after="0"/>
            <w:ind w:left="720"/>
          </w:pPr>
        </w:pPrChange>
      </w:pPr>
    </w:p>
    <w:p w14:paraId="64AC04FD" w14:textId="4352B10C" w:rsidR="003E4817" w:rsidDel="00CE2B42" w:rsidRDefault="003E4817" w:rsidP="00D16DDD">
      <w:pPr>
        <w:spacing w:after="0"/>
        <w:rPr>
          <w:del w:id="373" w:author="Baby Mendoza" w:date="2020-02-25T09:46:00Z"/>
          <w:rFonts w:ascii="Times New Roman" w:hAnsi="Times New Roman" w:cs="Times New Roman"/>
          <w:i/>
          <w:iCs/>
          <w:color w:val="6600CC"/>
          <w:sz w:val="28"/>
          <w:szCs w:val="28"/>
        </w:rPr>
        <w:pPrChange w:id="374" w:author="Baby Mendoza" w:date="2020-02-25T09:47:00Z">
          <w:pPr>
            <w:spacing w:after="0"/>
            <w:ind w:left="720"/>
          </w:pPr>
        </w:pPrChange>
      </w:pPr>
    </w:p>
    <w:p w14:paraId="29725A63" w14:textId="278245E9" w:rsidR="002B2433" w:rsidRDefault="002B2433" w:rsidP="00D16DDD">
      <w:pPr>
        <w:spacing w:after="0"/>
        <w:rPr>
          <w:rFonts w:ascii="Times New Roman" w:hAnsi="Times New Roman" w:cs="Times New Roman"/>
          <w:color w:val="6600CC"/>
          <w:sz w:val="28"/>
          <w:szCs w:val="28"/>
        </w:rPr>
        <w:pPrChange w:id="375" w:author="Baby Mendoza" w:date="2020-02-25T09:47:00Z">
          <w:pPr>
            <w:spacing w:after="0"/>
            <w:ind w:left="720"/>
          </w:pPr>
        </w:pPrChange>
      </w:pPr>
    </w:p>
    <w:p w14:paraId="747E6256" w14:textId="163DEFA7" w:rsidR="002B2433" w:rsidRDefault="002B2433" w:rsidP="00F741AB">
      <w:pPr>
        <w:spacing w:after="0"/>
        <w:ind w:left="720"/>
        <w:rPr>
          <w:rFonts w:ascii="Times New Roman" w:hAnsi="Times New Roman" w:cs="Times New Roman"/>
          <w:color w:val="6600CC"/>
          <w:sz w:val="28"/>
          <w:szCs w:val="28"/>
        </w:rPr>
      </w:pPr>
    </w:p>
    <w:p w14:paraId="11F20395" w14:textId="77777777" w:rsidR="00B7638A" w:rsidRDefault="00B7638A" w:rsidP="002B2433">
      <w:pPr>
        <w:spacing w:after="0"/>
        <w:rPr>
          <w:ins w:id="376" w:author="Baby Mendoza" w:date="2020-02-25T10:20:00Z"/>
          <w:rFonts w:ascii="Times New Roman" w:hAnsi="Times New Roman" w:cs="Times New Roman"/>
          <w:color w:val="6600CC"/>
          <w:sz w:val="28"/>
          <w:szCs w:val="28"/>
        </w:rPr>
      </w:pPr>
    </w:p>
    <w:p w14:paraId="20E36947" w14:textId="38FB0B6C" w:rsidR="00F741AB" w:rsidRDefault="009129BC"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2FF9" w14:textId="77777777" w:rsidR="00450A93" w:rsidRDefault="00450A93" w:rsidP="005C36EB">
      <w:pPr>
        <w:spacing w:after="0" w:line="240" w:lineRule="auto"/>
      </w:pPr>
      <w:r>
        <w:separator/>
      </w:r>
    </w:p>
  </w:endnote>
  <w:endnote w:type="continuationSeparator" w:id="0">
    <w:p w14:paraId="618F9A75" w14:textId="77777777" w:rsidR="00450A93" w:rsidRDefault="00450A93"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60CA" w14:textId="77777777" w:rsidR="00450A93" w:rsidRDefault="00450A93" w:rsidP="005C36EB">
      <w:pPr>
        <w:spacing w:after="0" w:line="240" w:lineRule="auto"/>
      </w:pPr>
      <w:r>
        <w:separator/>
      </w:r>
    </w:p>
  </w:footnote>
  <w:footnote w:type="continuationSeparator" w:id="0">
    <w:p w14:paraId="3D31DA57" w14:textId="77777777" w:rsidR="00450A93" w:rsidRDefault="00450A93"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A86962A" w:rsidR="004746A6" w:rsidRPr="00CD7517" w:rsidRDefault="00C33ED4"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by Mendoza">
    <w15:presenceInfo w15:providerId="None" w15:userId="Baby Mend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A502D"/>
    <w:rsid w:val="000B2A4F"/>
    <w:rsid w:val="000B62DB"/>
    <w:rsid w:val="000B727E"/>
    <w:rsid w:val="000C591F"/>
    <w:rsid w:val="000D1B1E"/>
    <w:rsid w:val="000D549E"/>
    <w:rsid w:val="000E47A0"/>
    <w:rsid w:val="00121572"/>
    <w:rsid w:val="001279E6"/>
    <w:rsid w:val="00132DA6"/>
    <w:rsid w:val="00142A88"/>
    <w:rsid w:val="001526D0"/>
    <w:rsid w:val="00153CC1"/>
    <w:rsid w:val="00156EAE"/>
    <w:rsid w:val="00171932"/>
    <w:rsid w:val="001B1781"/>
    <w:rsid w:val="001B5116"/>
    <w:rsid w:val="001B63F1"/>
    <w:rsid w:val="001C5740"/>
    <w:rsid w:val="001E2C1C"/>
    <w:rsid w:val="001E4F9A"/>
    <w:rsid w:val="001E69D7"/>
    <w:rsid w:val="001F26F0"/>
    <w:rsid w:val="00215E77"/>
    <w:rsid w:val="00222DB6"/>
    <w:rsid w:val="002273A2"/>
    <w:rsid w:val="00234B4F"/>
    <w:rsid w:val="00242742"/>
    <w:rsid w:val="002440C6"/>
    <w:rsid w:val="00262792"/>
    <w:rsid w:val="00266534"/>
    <w:rsid w:val="00270A0D"/>
    <w:rsid w:val="0028233B"/>
    <w:rsid w:val="002947B4"/>
    <w:rsid w:val="00295B00"/>
    <w:rsid w:val="00296203"/>
    <w:rsid w:val="00296808"/>
    <w:rsid w:val="002A4943"/>
    <w:rsid w:val="002A7390"/>
    <w:rsid w:val="002B2433"/>
    <w:rsid w:val="002B69AD"/>
    <w:rsid w:val="002C01D6"/>
    <w:rsid w:val="002D1B66"/>
    <w:rsid w:val="002D2DEC"/>
    <w:rsid w:val="002E1DC6"/>
    <w:rsid w:val="00304954"/>
    <w:rsid w:val="00306722"/>
    <w:rsid w:val="003220B3"/>
    <w:rsid w:val="00323D15"/>
    <w:rsid w:val="00362E3E"/>
    <w:rsid w:val="003665B4"/>
    <w:rsid w:val="00366A14"/>
    <w:rsid w:val="00373C1F"/>
    <w:rsid w:val="00375A5F"/>
    <w:rsid w:val="00377187"/>
    <w:rsid w:val="00383FCF"/>
    <w:rsid w:val="003A0259"/>
    <w:rsid w:val="003A0583"/>
    <w:rsid w:val="003A5B99"/>
    <w:rsid w:val="003B2D8C"/>
    <w:rsid w:val="003B382B"/>
    <w:rsid w:val="003E4817"/>
    <w:rsid w:val="003E5113"/>
    <w:rsid w:val="003E53A6"/>
    <w:rsid w:val="004150DF"/>
    <w:rsid w:val="004252F3"/>
    <w:rsid w:val="00430211"/>
    <w:rsid w:val="004308D0"/>
    <w:rsid w:val="00434914"/>
    <w:rsid w:val="00441B22"/>
    <w:rsid w:val="004501BD"/>
    <w:rsid w:val="00450A93"/>
    <w:rsid w:val="004560F0"/>
    <w:rsid w:val="00467D43"/>
    <w:rsid w:val="004746A6"/>
    <w:rsid w:val="004A4103"/>
    <w:rsid w:val="004B2DC4"/>
    <w:rsid w:val="004B4E78"/>
    <w:rsid w:val="0050352B"/>
    <w:rsid w:val="00517C88"/>
    <w:rsid w:val="00522AEE"/>
    <w:rsid w:val="005243C0"/>
    <w:rsid w:val="0053742A"/>
    <w:rsid w:val="005374C2"/>
    <w:rsid w:val="0054238A"/>
    <w:rsid w:val="00565ECD"/>
    <w:rsid w:val="005740B8"/>
    <w:rsid w:val="00581A65"/>
    <w:rsid w:val="005877F4"/>
    <w:rsid w:val="00594F24"/>
    <w:rsid w:val="005967F9"/>
    <w:rsid w:val="005A34FF"/>
    <w:rsid w:val="005C36EB"/>
    <w:rsid w:val="005C3AF2"/>
    <w:rsid w:val="005D1FE1"/>
    <w:rsid w:val="005E3638"/>
    <w:rsid w:val="005F656C"/>
    <w:rsid w:val="00615FBF"/>
    <w:rsid w:val="00620081"/>
    <w:rsid w:val="006304A8"/>
    <w:rsid w:val="00636B2D"/>
    <w:rsid w:val="006409B6"/>
    <w:rsid w:val="00642F25"/>
    <w:rsid w:val="00650CD6"/>
    <w:rsid w:val="006545B1"/>
    <w:rsid w:val="006570A4"/>
    <w:rsid w:val="00657783"/>
    <w:rsid w:val="0066584D"/>
    <w:rsid w:val="00671795"/>
    <w:rsid w:val="00686F5E"/>
    <w:rsid w:val="0069247E"/>
    <w:rsid w:val="0069756E"/>
    <w:rsid w:val="006B5435"/>
    <w:rsid w:val="006B6096"/>
    <w:rsid w:val="006C3001"/>
    <w:rsid w:val="006C7178"/>
    <w:rsid w:val="006D1F62"/>
    <w:rsid w:val="006E0968"/>
    <w:rsid w:val="006E0C91"/>
    <w:rsid w:val="006E6FAB"/>
    <w:rsid w:val="006E7152"/>
    <w:rsid w:val="006F06E3"/>
    <w:rsid w:val="006F0DCF"/>
    <w:rsid w:val="007006BB"/>
    <w:rsid w:val="00703956"/>
    <w:rsid w:val="00754F70"/>
    <w:rsid w:val="00756406"/>
    <w:rsid w:val="007679A0"/>
    <w:rsid w:val="0078529E"/>
    <w:rsid w:val="007B515D"/>
    <w:rsid w:val="007C583B"/>
    <w:rsid w:val="007C7ADC"/>
    <w:rsid w:val="007D6500"/>
    <w:rsid w:val="007E367B"/>
    <w:rsid w:val="007E6F09"/>
    <w:rsid w:val="007F1C77"/>
    <w:rsid w:val="008172C4"/>
    <w:rsid w:val="00822DF0"/>
    <w:rsid w:val="00834F0C"/>
    <w:rsid w:val="0083748D"/>
    <w:rsid w:val="0084195A"/>
    <w:rsid w:val="00842CF7"/>
    <w:rsid w:val="0086062D"/>
    <w:rsid w:val="0086133F"/>
    <w:rsid w:val="008B411F"/>
    <w:rsid w:val="008C1C6B"/>
    <w:rsid w:val="008D4026"/>
    <w:rsid w:val="008D43CD"/>
    <w:rsid w:val="008D6515"/>
    <w:rsid w:val="008E28C8"/>
    <w:rsid w:val="008F47A8"/>
    <w:rsid w:val="008F69B3"/>
    <w:rsid w:val="009040EB"/>
    <w:rsid w:val="009129BC"/>
    <w:rsid w:val="0091322B"/>
    <w:rsid w:val="00932B92"/>
    <w:rsid w:val="00936745"/>
    <w:rsid w:val="00942CC1"/>
    <w:rsid w:val="00953F07"/>
    <w:rsid w:val="0095721E"/>
    <w:rsid w:val="009623BB"/>
    <w:rsid w:val="00977F93"/>
    <w:rsid w:val="00996288"/>
    <w:rsid w:val="009A36D8"/>
    <w:rsid w:val="009C55A8"/>
    <w:rsid w:val="009D6B51"/>
    <w:rsid w:val="00A04D45"/>
    <w:rsid w:val="00A05442"/>
    <w:rsid w:val="00A13F9D"/>
    <w:rsid w:val="00A15EEE"/>
    <w:rsid w:val="00A22B4F"/>
    <w:rsid w:val="00A32808"/>
    <w:rsid w:val="00A35F76"/>
    <w:rsid w:val="00A3725E"/>
    <w:rsid w:val="00A50BFA"/>
    <w:rsid w:val="00A54055"/>
    <w:rsid w:val="00A61955"/>
    <w:rsid w:val="00A72DC5"/>
    <w:rsid w:val="00A850DE"/>
    <w:rsid w:val="00A872A0"/>
    <w:rsid w:val="00A90648"/>
    <w:rsid w:val="00AC3571"/>
    <w:rsid w:val="00AC48C8"/>
    <w:rsid w:val="00AC4FDB"/>
    <w:rsid w:val="00AD04C8"/>
    <w:rsid w:val="00AD1742"/>
    <w:rsid w:val="00AD734E"/>
    <w:rsid w:val="00AF735E"/>
    <w:rsid w:val="00B0294E"/>
    <w:rsid w:val="00B03C27"/>
    <w:rsid w:val="00B16980"/>
    <w:rsid w:val="00B24BD7"/>
    <w:rsid w:val="00B24EAE"/>
    <w:rsid w:val="00B25E6B"/>
    <w:rsid w:val="00B42E12"/>
    <w:rsid w:val="00B50C9E"/>
    <w:rsid w:val="00B50EA7"/>
    <w:rsid w:val="00B526AF"/>
    <w:rsid w:val="00B605F0"/>
    <w:rsid w:val="00B61FC4"/>
    <w:rsid w:val="00B66EB7"/>
    <w:rsid w:val="00B7638A"/>
    <w:rsid w:val="00B87877"/>
    <w:rsid w:val="00BB7C3D"/>
    <w:rsid w:val="00BB7FA9"/>
    <w:rsid w:val="00BC7BBA"/>
    <w:rsid w:val="00BD473B"/>
    <w:rsid w:val="00BE1EE9"/>
    <w:rsid w:val="00BF0C53"/>
    <w:rsid w:val="00C1070E"/>
    <w:rsid w:val="00C1190B"/>
    <w:rsid w:val="00C33ED4"/>
    <w:rsid w:val="00C46E0A"/>
    <w:rsid w:val="00C66635"/>
    <w:rsid w:val="00C76288"/>
    <w:rsid w:val="00CA4DB1"/>
    <w:rsid w:val="00CA57CB"/>
    <w:rsid w:val="00CA5985"/>
    <w:rsid w:val="00CA6AD0"/>
    <w:rsid w:val="00CC43E9"/>
    <w:rsid w:val="00CC66C0"/>
    <w:rsid w:val="00CD3B22"/>
    <w:rsid w:val="00CD7517"/>
    <w:rsid w:val="00CE2B42"/>
    <w:rsid w:val="00CE6425"/>
    <w:rsid w:val="00D01A6C"/>
    <w:rsid w:val="00D03933"/>
    <w:rsid w:val="00D04A69"/>
    <w:rsid w:val="00D16DDD"/>
    <w:rsid w:val="00D17E42"/>
    <w:rsid w:val="00D223A2"/>
    <w:rsid w:val="00D3688A"/>
    <w:rsid w:val="00D432E9"/>
    <w:rsid w:val="00D43B55"/>
    <w:rsid w:val="00D50CDF"/>
    <w:rsid w:val="00D50D5D"/>
    <w:rsid w:val="00D61968"/>
    <w:rsid w:val="00D81697"/>
    <w:rsid w:val="00D9280B"/>
    <w:rsid w:val="00DA7A98"/>
    <w:rsid w:val="00DB00F1"/>
    <w:rsid w:val="00DB6D60"/>
    <w:rsid w:val="00DD037F"/>
    <w:rsid w:val="00DD278B"/>
    <w:rsid w:val="00DE4F6B"/>
    <w:rsid w:val="00DE5854"/>
    <w:rsid w:val="00DE5A74"/>
    <w:rsid w:val="00E1163E"/>
    <w:rsid w:val="00E167A6"/>
    <w:rsid w:val="00E2555E"/>
    <w:rsid w:val="00E27023"/>
    <w:rsid w:val="00E34731"/>
    <w:rsid w:val="00E470F2"/>
    <w:rsid w:val="00E47301"/>
    <w:rsid w:val="00E545CB"/>
    <w:rsid w:val="00E85734"/>
    <w:rsid w:val="00EA1042"/>
    <w:rsid w:val="00EA3DC5"/>
    <w:rsid w:val="00EA5835"/>
    <w:rsid w:val="00EB612A"/>
    <w:rsid w:val="00ED2A0E"/>
    <w:rsid w:val="00F02492"/>
    <w:rsid w:val="00F23EEA"/>
    <w:rsid w:val="00F378F8"/>
    <w:rsid w:val="00F43D58"/>
    <w:rsid w:val="00F45B98"/>
    <w:rsid w:val="00F50CE9"/>
    <w:rsid w:val="00F56981"/>
    <w:rsid w:val="00F741AB"/>
    <w:rsid w:val="00F77BD8"/>
    <w:rsid w:val="00F83CE8"/>
    <w:rsid w:val="00FB37FD"/>
    <w:rsid w:val="00FB4EC3"/>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C148-75E9-455A-B4E1-CE36E7FE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14</cp:revision>
  <dcterms:created xsi:type="dcterms:W3CDTF">2020-02-25T15:20:00Z</dcterms:created>
  <dcterms:modified xsi:type="dcterms:W3CDTF">2020-02-25T15:43:00Z</dcterms:modified>
</cp:coreProperties>
</file>