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69F8F" w14:textId="02904FF8" w:rsidR="00D81697" w:rsidRDefault="00D81697" w:rsidP="005C36EB">
      <w:pPr>
        <w:spacing w:after="0"/>
        <w:jc w:val="center"/>
        <w:rPr>
          <w:rFonts w:ascii="Georgia" w:hAnsi="Georgia"/>
          <w:b/>
          <w:i/>
          <w:color w:val="6600CC"/>
          <w:sz w:val="40"/>
          <w:szCs w:val="40"/>
        </w:rPr>
      </w:pPr>
      <w:r>
        <w:rPr>
          <w:rFonts w:ascii="Georgia" w:hAnsi="Georgia"/>
          <w:b/>
          <w:i/>
          <w:color w:val="6600CC"/>
          <w:sz w:val="40"/>
          <w:szCs w:val="40"/>
        </w:rPr>
        <w:t>Divine New Moon Magic</w:t>
      </w:r>
    </w:p>
    <w:p w14:paraId="3A750AE5" w14:textId="717EB435" w:rsidR="00953F07" w:rsidRDefault="00903CD3" w:rsidP="00953F07">
      <w:pPr>
        <w:spacing w:after="0"/>
        <w:jc w:val="center"/>
        <w:rPr>
          <w:rFonts w:ascii="Georgia" w:hAnsi="Georgia"/>
          <w:b/>
          <w:color w:val="6600CC"/>
          <w:sz w:val="36"/>
          <w:szCs w:val="36"/>
        </w:rPr>
      </w:pPr>
      <w:r>
        <w:rPr>
          <w:rFonts w:ascii="Georgia" w:hAnsi="Georgia"/>
          <w:b/>
          <w:color w:val="6600CC"/>
          <w:sz w:val="36"/>
          <w:szCs w:val="36"/>
        </w:rPr>
        <w:t>June</w:t>
      </w:r>
      <w:r w:rsidR="001610AA">
        <w:rPr>
          <w:rFonts w:ascii="Georgia" w:hAnsi="Georgia"/>
          <w:b/>
          <w:color w:val="6600CC"/>
          <w:sz w:val="36"/>
          <w:szCs w:val="36"/>
        </w:rPr>
        <w:t xml:space="preserve"> </w:t>
      </w:r>
      <w:r w:rsidR="00C33ED4">
        <w:rPr>
          <w:rFonts w:ascii="Georgia" w:hAnsi="Georgia"/>
          <w:b/>
          <w:color w:val="6600CC"/>
          <w:sz w:val="36"/>
          <w:szCs w:val="36"/>
        </w:rPr>
        <w:t>2020</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3C12097A" w14:textId="21B38364" w:rsidR="00903CD3" w:rsidRDefault="009623BB" w:rsidP="00903CD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Hello Divine ones. This is Rev. Anne </w:t>
      </w:r>
      <w:proofErr w:type="spellStart"/>
      <w:r>
        <w:rPr>
          <w:rFonts w:ascii="Times New Roman" w:hAnsi="Times New Roman" w:cs="Times New Roman"/>
          <w:bCs/>
          <w:color w:val="6600CC"/>
          <w:sz w:val="28"/>
          <w:szCs w:val="28"/>
        </w:rPr>
        <w:t>Presuel</w:t>
      </w:r>
      <w:proofErr w:type="spellEnd"/>
      <w:r>
        <w:rPr>
          <w:rFonts w:ascii="Times New Roman" w:hAnsi="Times New Roman" w:cs="Times New Roman"/>
          <w:bCs/>
          <w:color w:val="6600CC"/>
          <w:sz w:val="28"/>
          <w:szCs w:val="28"/>
        </w:rPr>
        <w:t xml:space="preserve"> of </w:t>
      </w:r>
      <w:r w:rsidRPr="00FF0C9B">
        <w:rPr>
          <w:rFonts w:ascii="Times New Roman" w:hAnsi="Times New Roman" w:cs="Times New Roman"/>
          <w:b/>
          <w:color w:val="6600CC"/>
          <w:sz w:val="28"/>
          <w:szCs w:val="28"/>
        </w:rPr>
        <w:t xml:space="preserve">Divinely </w:t>
      </w:r>
      <w:proofErr w:type="spellStart"/>
      <w:r w:rsidRPr="00FF0C9B">
        <w:rPr>
          <w:rFonts w:ascii="Times New Roman" w:hAnsi="Times New Roman" w:cs="Times New Roman"/>
          <w:b/>
          <w:color w:val="6600CC"/>
          <w:sz w:val="28"/>
          <w:szCs w:val="28"/>
        </w:rPr>
        <w:t>Intuitive</w:t>
      </w:r>
      <w:r w:rsidR="002B1F04">
        <w:rPr>
          <w:rFonts w:ascii="Times New Roman" w:hAnsi="Times New Roman" w:cs="Times New Roman"/>
          <w:b/>
          <w:color w:val="6600CC"/>
          <w:sz w:val="24"/>
          <w:szCs w:val="24"/>
          <w:vertAlign w:val="superscript"/>
        </w:rPr>
        <w:t>TM</w:t>
      </w:r>
      <w:proofErr w:type="spellEnd"/>
      <w:r w:rsidRPr="00FF0C9B">
        <w:rPr>
          <w:rFonts w:ascii="Times New Roman" w:hAnsi="Times New Roman" w:cs="Times New Roman"/>
          <w:b/>
          <w:color w:val="6600CC"/>
          <w:sz w:val="28"/>
          <w:szCs w:val="28"/>
        </w:rPr>
        <w:t xml:space="preserve"> Business.</w:t>
      </w:r>
      <w:r>
        <w:rPr>
          <w:rFonts w:ascii="Times New Roman" w:hAnsi="Times New Roman" w:cs="Times New Roman"/>
          <w:bCs/>
          <w:color w:val="6600CC"/>
          <w:sz w:val="28"/>
          <w:szCs w:val="28"/>
        </w:rPr>
        <w:t xml:space="preserve"> We are here for the </w:t>
      </w:r>
      <w:r w:rsidRPr="007006BB">
        <w:rPr>
          <w:rFonts w:ascii="Times New Roman" w:hAnsi="Times New Roman" w:cs="Times New Roman"/>
          <w:b/>
          <w:i/>
          <w:iCs/>
          <w:color w:val="6600CC"/>
          <w:sz w:val="28"/>
          <w:szCs w:val="28"/>
        </w:rPr>
        <w:t>Divine New Moon</w:t>
      </w:r>
      <w:r w:rsidR="003833B5">
        <w:rPr>
          <w:rFonts w:ascii="Times New Roman" w:hAnsi="Times New Roman" w:cs="Times New Roman"/>
          <w:b/>
          <w:i/>
          <w:iCs/>
          <w:color w:val="6600CC"/>
          <w:sz w:val="28"/>
          <w:szCs w:val="28"/>
        </w:rPr>
        <w:t xml:space="preserve"> </w:t>
      </w:r>
      <w:r w:rsidR="00903CD3">
        <w:rPr>
          <w:rFonts w:ascii="Times New Roman" w:hAnsi="Times New Roman" w:cs="Times New Roman"/>
          <w:bCs/>
          <w:color w:val="6600CC"/>
          <w:sz w:val="28"/>
          <w:szCs w:val="28"/>
        </w:rPr>
        <w:t xml:space="preserve">tapping </w:t>
      </w:r>
      <w:r>
        <w:rPr>
          <w:rFonts w:ascii="Times New Roman" w:hAnsi="Times New Roman" w:cs="Times New Roman"/>
          <w:bCs/>
          <w:color w:val="6600CC"/>
          <w:sz w:val="28"/>
          <w:szCs w:val="28"/>
        </w:rPr>
        <w:t>call</w:t>
      </w:r>
      <w:r w:rsidR="00903CD3">
        <w:rPr>
          <w:rFonts w:ascii="Times New Roman" w:hAnsi="Times New Roman" w:cs="Times New Roman"/>
          <w:bCs/>
          <w:color w:val="6600CC"/>
          <w:sz w:val="28"/>
          <w:szCs w:val="28"/>
        </w:rPr>
        <w:t xml:space="preserve"> June</w:t>
      </w:r>
      <w:r w:rsidR="003833B5">
        <w:rPr>
          <w:rFonts w:ascii="Times New Roman" w:hAnsi="Times New Roman" w:cs="Times New Roman"/>
          <w:bCs/>
          <w:color w:val="6600CC"/>
          <w:sz w:val="28"/>
          <w:szCs w:val="28"/>
        </w:rPr>
        <w:t xml:space="preserve"> 2020</w:t>
      </w:r>
      <w:r w:rsidR="00903CD3">
        <w:rPr>
          <w:rFonts w:ascii="Times New Roman" w:hAnsi="Times New Roman" w:cs="Times New Roman"/>
          <w:bCs/>
          <w:color w:val="6600CC"/>
          <w:sz w:val="28"/>
          <w:szCs w:val="28"/>
        </w:rPr>
        <w:t xml:space="preserve"> and we are in an incredible time in our history.</w:t>
      </w:r>
    </w:p>
    <w:p w14:paraId="45538C0B" w14:textId="31304FEC" w:rsidR="00903CD3" w:rsidRDefault="00903CD3" w:rsidP="00903CD3">
      <w:pPr>
        <w:spacing w:after="0"/>
        <w:rPr>
          <w:rFonts w:ascii="Times New Roman" w:hAnsi="Times New Roman" w:cs="Times New Roman"/>
          <w:bCs/>
          <w:color w:val="6600CC"/>
          <w:sz w:val="28"/>
          <w:szCs w:val="28"/>
        </w:rPr>
      </w:pPr>
    </w:p>
    <w:p w14:paraId="2576E6FB" w14:textId="36210DD0" w:rsidR="00903CD3" w:rsidRDefault="00903CD3" w:rsidP="00903CD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Looking at your intentions and what you want to create, what you want to create personally, what you </w:t>
      </w:r>
      <w:r w:rsidR="00FA72BE">
        <w:rPr>
          <w:rFonts w:ascii="Times New Roman" w:hAnsi="Times New Roman" w:cs="Times New Roman"/>
          <w:bCs/>
          <w:color w:val="6600CC"/>
          <w:sz w:val="28"/>
          <w:szCs w:val="28"/>
        </w:rPr>
        <w:t>have</w:t>
      </w:r>
      <w:r>
        <w:rPr>
          <w:rFonts w:ascii="Times New Roman" w:hAnsi="Times New Roman" w:cs="Times New Roman"/>
          <w:bCs/>
          <w:color w:val="6600CC"/>
          <w:sz w:val="28"/>
          <w:szCs w:val="28"/>
        </w:rPr>
        <w:t xml:space="preserve"> an intention of creating energetically in your business</w:t>
      </w:r>
      <w:r w:rsidR="00FA72BE">
        <w:rPr>
          <w:rFonts w:ascii="Times New Roman" w:hAnsi="Times New Roman" w:cs="Times New Roman"/>
          <w:bCs/>
          <w:color w:val="6600CC"/>
          <w:sz w:val="28"/>
          <w:szCs w:val="28"/>
        </w:rPr>
        <w:t xml:space="preserve"> and</w:t>
      </w:r>
      <w:r>
        <w:rPr>
          <w:rFonts w:ascii="Times New Roman" w:hAnsi="Times New Roman" w:cs="Times New Roman"/>
          <w:bCs/>
          <w:color w:val="6600CC"/>
          <w:sz w:val="28"/>
          <w:szCs w:val="28"/>
        </w:rPr>
        <w:t xml:space="preserve"> in your personal life, I hope you took a little bit of time to do that to get a sense of what you want, particularly, what you are hoping to create, so that we can do the work, the energy work.</w:t>
      </w:r>
    </w:p>
    <w:p w14:paraId="241715B1" w14:textId="24A7E81E" w:rsidR="00903CD3" w:rsidRDefault="00903CD3" w:rsidP="00903CD3">
      <w:pPr>
        <w:spacing w:after="0"/>
        <w:rPr>
          <w:rFonts w:ascii="Times New Roman" w:hAnsi="Times New Roman" w:cs="Times New Roman"/>
          <w:bCs/>
          <w:color w:val="6600CC"/>
          <w:sz w:val="28"/>
          <w:szCs w:val="28"/>
        </w:rPr>
      </w:pPr>
    </w:p>
    <w:p w14:paraId="58807EF2" w14:textId="151AFD49" w:rsidR="00903CD3" w:rsidRDefault="00903CD3" w:rsidP="00903CD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Sometimes, we think about what it is that we want to create and we think about only in relationship to our businesses or </w:t>
      </w:r>
      <w:r w:rsidR="00EA5AB5">
        <w:rPr>
          <w:rFonts w:ascii="Times New Roman" w:hAnsi="Times New Roman" w:cs="Times New Roman"/>
          <w:bCs/>
          <w:color w:val="6600CC"/>
          <w:sz w:val="28"/>
          <w:szCs w:val="28"/>
        </w:rPr>
        <w:t>things that we’re not having that we don’t have right now, but I also think that it’s important to have that list that includes things that we do have right now that we want to continue having.</w:t>
      </w:r>
    </w:p>
    <w:p w14:paraId="47739DB4" w14:textId="3975E778" w:rsidR="004E67D5" w:rsidRDefault="004E67D5" w:rsidP="00903CD3">
      <w:pPr>
        <w:spacing w:after="0"/>
        <w:rPr>
          <w:rFonts w:ascii="Times New Roman" w:hAnsi="Times New Roman" w:cs="Times New Roman"/>
          <w:bCs/>
          <w:color w:val="6600CC"/>
          <w:sz w:val="28"/>
          <w:szCs w:val="28"/>
        </w:rPr>
      </w:pPr>
    </w:p>
    <w:p w14:paraId="7B3DC1B4" w14:textId="6008C3DC" w:rsidR="004E67D5" w:rsidRDefault="004E67D5" w:rsidP="00903CD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So, as you’re thinking about what you want to create, just think about expanding it </w:t>
      </w:r>
      <w:r w:rsidR="00FA72BE">
        <w:rPr>
          <w:rFonts w:ascii="Times New Roman" w:hAnsi="Times New Roman" w:cs="Times New Roman"/>
          <w:bCs/>
          <w:color w:val="6600CC"/>
          <w:sz w:val="28"/>
          <w:szCs w:val="28"/>
        </w:rPr>
        <w:t xml:space="preserve">into </w:t>
      </w:r>
      <w:r>
        <w:rPr>
          <w:rFonts w:ascii="Times New Roman" w:hAnsi="Times New Roman" w:cs="Times New Roman"/>
          <w:bCs/>
          <w:color w:val="6600CC"/>
          <w:sz w:val="28"/>
          <w:szCs w:val="28"/>
        </w:rPr>
        <w:t>more of what you have already and just declaring it and keeping it in your journal in an ongoing basis, will make such a difference for you in recognizing all the ways in which you are manifesting.</w:t>
      </w:r>
    </w:p>
    <w:p w14:paraId="1BD6C81D" w14:textId="19C7B836" w:rsidR="004E67D5" w:rsidRDefault="004E67D5" w:rsidP="00903CD3">
      <w:pPr>
        <w:spacing w:after="0"/>
        <w:rPr>
          <w:rFonts w:ascii="Times New Roman" w:hAnsi="Times New Roman" w:cs="Times New Roman"/>
          <w:bCs/>
          <w:color w:val="6600CC"/>
          <w:sz w:val="28"/>
          <w:szCs w:val="28"/>
        </w:rPr>
      </w:pPr>
    </w:p>
    <w:p w14:paraId="6C90F1AE" w14:textId="19866150" w:rsidR="00E63B95" w:rsidRDefault="004E67D5" w:rsidP="00903CD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Setting your intentions and following through, this allows you to get more in alignment with that vision</w:t>
      </w:r>
      <w:r w:rsidR="00E63B95">
        <w:rPr>
          <w:rFonts w:ascii="Times New Roman" w:hAnsi="Times New Roman" w:cs="Times New Roman"/>
          <w:bCs/>
          <w:color w:val="6600CC"/>
          <w:sz w:val="28"/>
          <w:szCs w:val="28"/>
        </w:rPr>
        <w:t xml:space="preserve"> and then it allows you to take the action you need to take to create that vision. And </w:t>
      </w:r>
      <w:r w:rsidR="00E63B95">
        <w:rPr>
          <w:rFonts w:ascii="Times New Roman" w:hAnsi="Times New Roman" w:cs="Times New Roman"/>
          <w:bCs/>
          <w:color w:val="6600CC"/>
          <w:sz w:val="28"/>
          <w:szCs w:val="28"/>
        </w:rPr>
        <w:lastRenderedPageBreak/>
        <w:t>we’re going to do some tapping on the thoughts and beliefs that maybe you have coming up around your ability to create what you want.</w:t>
      </w:r>
    </w:p>
    <w:p w14:paraId="53500225" w14:textId="3F6F153E" w:rsidR="00602BA2" w:rsidRDefault="00602BA2" w:rsidP="00903CD3">
      <w:pPr>
        <w:spacing w:after="0"/>
        <w:rPr>
          <w:rFonts w:ascii="Times New Roman" w:hAnsi="Times New Roman" w:cs="Times New Roman"/>
          <w:bCs/>
          <w:color w:val="6600CC"/>
          <w:sz w:val="28"/>
          <w:szCs w:val="28"/>
        </w:rPr>
      </w:pPr>
    </w:p>
    <w:p w14:paraId="238EB029" w14:textId="6F27CC01" w:rsidR="00602BA2" w:rsidRDefault="00602BA2" w:rsidP="00903CD3">
      <w:pPr>
        <w:spacing w:after="0"/>
        <w:rPr>
          <w:rFonts w:ascii="Times New Roman" w:hAnsi="Times New Roman" w:cs="Times New Roman"/>
          <w:bCs/>
          <w:color w:val="6600CC"/>
          <w:sz w:val="28"/>
          <w:szCs w:val="28"/>
        </w:rPr>
      </w:pPr>
    </w:p>
    <w:p w14:paraId="64CA2844" w14:textId="77777777" w:rsidR="00602BA2" w:rsidRDefault="00602BA2" w:rsidP="00903CD3">
      <w:pPr>
        <w:spacing w:after="0"/>
        <w:rPr>
          <w:rFonts w:ascii="Times New Roman" w:hAnsi="Times New Roman" w:cs="Times New Roman"/>
          <w:bCs/>
          <w:color w:val="6600CC"/>
          <w:sz w:val="28"/>
          <w:szCs w:val="28"/>
        </w:rPr>
      </w:pPr>
    </w:p>
    <w:p w14:paraId="57D69BF8" w14:textId="742BAA08"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4572F20B" w14:textId="77777777" w:rsidR="00602BA2" w:rsidRDefault="00E63B9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Everybody, l</w:t>
      </w:r>
      <w:r w:rsidR="00846CD6">
        <w:rPr>
          <w:rFonts w:ascii="Times New Roman" w:hAnsi="Times New Roman" w:cs="Times New Roman"/>
          <w:color w:val="6600CC"/>
          <w:sz w:val="28"/>
          <w:szCs w:val="28"/>
        </w:rPr>
        <w:t>et’s take in a nice deep breath and le</w:t>
      </w:r>
      <w:r w:rsidR="00445EAC">
        <w:rPr>
          <w:rFonts w:ascii="Times New Roman" w:hAnsi="Times New Roman" w:cs="Times New Roman"/>
          <w:color w:val="6600CC"/>
          <w:sz w:val="28"/>
          <w:szCs w:val="28"/>
        </w:rPr>
        <w:t xml:space="preserve">t’s call in </w:t>
      </w:r>
      <w:r>
        <w:rPr>
          <w:rFonts w:ascii="Times New Roman" w:hAnsi="Times New Roman" w:cs="Times New Roman"/>
          <w:color w:val="6600CC"/>
          <w:sz w:val="28"/>
          <w:szCs w:val="28"/>
        </w:rPr>
        <w:t>our guides and</w:t>
      </w:r>
      <w:r w:rsidR="00445EAC">
        <w:rPr>
          <w:rFonts w:ascii="Times New Roman" w:hAnsi="Times New Roman" w:cs="Times New Roman"/>
          <w:color w:val="6600CC"/>
          <w:sz w:val="28"/>
          <w:szCs w:val="28"/>
        </w:rPr>
        <w:t xml:space="preserve"> ca</w:t>
      </w:r>
      <w:r w:rsidR="00365544">
        <w:rPr>
          <w:rFonts w:ascii="Times New Roman" w:hAnsi="Times New Roman" w:cs="Times New Roman"/>
          <w:color w:val="6600CC"/>
          <w:sz w:val="28"/>
          <w:szCs w:val="28"/>
        </w:rPr>
        <w:t>ll in our angels</w:t>
      </w:r>
      <w:r>
        <w:rPr>
          <w:rFonts w:ascii="Times New Roman" w:hAnsi="Times New Roman" w:cs="Times New Roman"/>
          <w:color w:val="6600CC"/>
          <w:sz w:val="28"/>
          <w:szCs w:val="28"/>
        </w:rPr>
        <w:t xml:space="preserve">. </w:t>
      </w:r>
    </w:p>
    <w:p w14:paraId="068E7B6E" w14:textId="77777777" w:rsidR="00602BA2" w:rsidRDefault="00602BA2">
      <w:pPr>
        <w:spacing w:after="0"/>
        <w:ind w:left="720"/>
        <w:rPr>
          <w:rFonts w:ascii="Times New Roman" w:hAnsi="Times New Roman" w:cs="Times New Roman"/>
          <w:color w:val="6600CC"/>
          <w:sz w:val="28"/>
          <w:szCs w:val="28"/>
        </w:rPr>
      </w:pPr>
    </w:p>
    <w:p w14:paraId="44FD3709" w14:textId="77777777" w:rsidR="00BE2DEA" w:rsidRDefault="00E63B95" w:rsidP="00E63B95">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we</w:t>
      </w:r>
      <w:r w:rsidR="00445EAC">
        <w:rPr>
          <w:rFonts w:ascii="Times New Roman" w:hAnsi="Times New Roman" w:cs="Times New Roman"/>
          <w:color w:val="6600CC"/>
          <w:sz w:val="28"/>
          <w:szCs w:val="28"/>
        </w:rPr>
        <w:t xml:space="preserve"> say, </w:t>
      </w:r>
      <w:r w:rsidR="00445EAC" w:rsidRPr="00AE3852">
        <w:rPr>
          <w:rFonts w:ascii="Times New Roman" w:hAnsi="Times New Roman" w:cs="Times New Roman"/>
          <w:i/>
          <w:iCs/>
          <w:color w:val="6600CC"/>
          <w:sz w:val="28"/>
          <w:szCs w:val="28"/>
        </w:rPr>
        <w:t>“Thank you.”</w:t>
      </w:r>
      <w:r w:rsidR="00602BA2">
        <w:rPr>
          <w:rFonts w:ascii="Times New Roman" w:hAnsi="Times New Roman" w:cs="Times New Roman"/>
          <w:i/>
          <w:iCs/>
          <w:color w:val="6600CC"/>
          <w:sz w:val="28"/>
          <w:szCs w:val="28"/>
        </w:rPr>
        <w:t xml:space="preserve"> </w:t>
      </w:r>
    </w:p>
    <w:p w14:paraId="2E1D3207" w14:textId="77777777" w:rsidR="00BE2DEA" w:rsidRDefault="00BE2DEA" w:rsidP="00E63B95">
      <w:pPr>
        <w:spacing w:after="0"/>
        <w:ind w:left="720"/>
        <w:rPr>
          <w:rFonts w:ascii="Times New Roman" w:hAnsi="Times New Roman" w:cs="Times New Roman"/>
          <w:i/>
          <w:iCs/>
          <w:color w:val="6600CC"/>
          <w:sz w:val="28"/>
          <w:szCs w:val="28"/>
        </w:rPr>
      </w:pPr>
    </w:p>
    <w:p w14:paraId="054FD280" w14:textId="41352019" w:rsidR="00E63B95" w:rsidRDefault="00445EAC" w:rsidP="00E63B9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thank you</w:t>
      </w:r>
      <w:r w:rsidR="00E63B95">
        <w:rPr>
          <w:rFonts w:ascii="Times New Roman" w:hAnsi="Times New Roman" w:cs="Times New Roman"/>
          <w:color w:val="6600CC"/>
          <w:sz w:val="28"/>
          <w:szCs w:val="28"/>
        </w:rPr>
        <w:t>,</w:t>
      </w:r>
      <w:r>
        <w:rPr>
          <w:rFonts w:ascii="Times New Roman" w:hAnsi="Times New Roman" w:cs="Times New Roman"/>
          <w:color w:val="6600CC"/>
          <w:sz w:val="28"/>
          <w:szCs w:val="28"/>
        </w:rPr>
        <w:t xml:space="preserve"> for </w:t>
      </w:r>
      <w:r w:rsidR="00E63B95">
        <w:rPr>
          <w:rFonts w:ascii="Times New Roman" w:hAnsi="Times New Roman" w:cs="Times New Roman"/>
          <w:color w:val="6600CC"/>
          <w:sz w:val="28"/>
          <w:szCs w:val="28"/>
        </w:rPr>
        <w:t xml:space="preserve">this opportunity to be here, to be present, to be in </w:t>
      </w:r>
      <w:r w:rsidR="00602BA2">
        <w:rPr>
          <w:rFonts w:ascii="Times New Roman" w:hAnsi="Times New Roman" w:cs="Times New Roman"/>
          <w:color w:val="6600CC"/>
          <w:sz w:val="28"/>
          <w:szCs w:val="28"/>
        </w:rPr>
        <w:t xml:space="preserve">this </w:t>
      </w:r>
      <w:r w:rsidR="00E63B95">
        <w:rPr>
          <w:rFonts w:ascii="Times New Roman" w:hAnsi="Times New Roman" w:cs="Times New Roman"/>
          <w:color w:val="6600CC"/>
          <w:sz w:val="28"/>
          <w:szCs w:val="28"/>
        </w:rPr>
        <w:t>time, th</w:t>
      </w:r>
      <w:r w:rsidR="00602BA2">
        <w:rPr>
          <w:rFonts w:ascii="Times New Roman" w:hAnsi="Times New Roman" w:cs="Times New Roman"/>
          <w:color w:val="6600CC"/>
          <w:sz w:val="28"/>
          <w:szCs w:val="28"/>
        </w:rPr>
        <w:t>is</w:t>
      </w:r>
      <w:r w:rsidR="00E63B95">
        <w:rPr>
          <w:rFonts w:ascii="Times New Roman" w:hAnsi="Times New Roman" w:cs="Times New Roman"/>
          <w:color w:val="6600CC"/>
          <w:sz w:val="28"/>
          <w:szCs w:val="28"/>
        </w:rPr>
        <w:t xml:space="preserve"> sacred</w:t>
      </w:r>
      <w:r w:rsidR="00602BA2">
        <w:rPr>
          <w:rFonts w:ascii="Times New Roman" w:hAnsi="Times New Roman" w:cs="Times New Roman"/>
          <w:color w:val="6600CC"/>
          <w:sz w:val="28"/>
          <w:szCs w:val="28"/>
        </w:rPr>
        <w:t>,</w:t>
      </w:r>
      <w:r w:rsidR="00E63B95">
        <w:rPr>
          <w:rFonts w:ascii="Times New Roman" w:hAnsi="Times New Roman" w:cs="Times New Roman"/>
          <w:color w:val="6600CC"/>
          <w:sz w:val="28"/>
          <w:szCs w:val="28"/>
        </w:rPr>
        <w:t xml:space="preserve"> powerful time right now. Thank you for guiding us through this. Thank you for helping us, for giving us the awareness of what is the right next step.</w:t>
      </w:r>
    </w:p>
    <w:p w14:paraId="791C64E7" w14:textId="77777777" w:rsidR="00E63B95" w:rsidRDefault="00E63B95" w:rsidP="00E63B95">
      <w:pPr>
        <w:spacing w:after="0"/>
        <w:ind w:left="720"/>
        <w:rPr>
          <w:rFonts w:ascii="Times New Roman" w:hAnsi="Times New Roman" w:cs="Times New Roman"/>
          <w:color w:val="6600CC"/>
          <w:sz w:val="28"/>
          <w:szCs w:val="28"/>
        </w:rPr>
      </w:pPr>
    </w:p>
    <w:p w14:paraId="10926C3C" w14:textId="77777777" w:rsidR="00BE2DEA" w:rsidRDefault="00E63B95" w:rsidP="00E63B9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know that only love is spoken here. </w:t>
      </w:r>
    </w:p>
    <w:p w14:paraId="59C9556C" w14:textId="77777777" w:rsidR="00BE2DEA" w:rsidRDefault="00BE2DEA" w:rsidP="00E63B95">
      <w:pPr>
        <w:spacing w:after="0"/>
        <w:ind w:left="720"/>
        <w:rPr>
          <w:rFonts w:ascii="Times New Roman" w:hAnsi="Times New Roman" w:cs="Times New Roman"/>
          <w:color w:val="6600CC"/>
          <w:sz w:val="28"/>
          <w:szCs w:val="28"/>
        </w:rPr>
      </w:pPr>
    </w:p>
    <w:p w14:paraId="3504AB9D" w14:textId="5C4EE58E" w:rsidR="00E63B95" w:rsidRDefault="00E63B95" w:rsidP="00E63B9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know that the “</w:t>
      </w:r>
      <w:proofErr w:type="spellStart"/>
      <w:r>
        <w:rPr>
          <w:rFonts w:ascii="Times New Roman" w:hAnsi="Times New Roman" w:cs="Times New Roman"/>
          <w:color w:val="6600CC"/>
          <w:sz w:val="28"/>
          <w:szCs w:val="28"/>
        </w:rPr>
        <w:t>ahas</w:t>
      </w:r>
      <w:proofErr w:type="spellEnd"/>
      <w:r>
        <w:rPr>
          <w:rFonts w:ascii="Times New Roman" w:hAnsi="Times New Roman" w:cs="Times New Roman"/>
          <w:color w:val="6600CC"/>
          <w:sz w:val="28"/>
          <w:szCs w:val="28"/>
        </w:rPr>
        <w:t>” and the downloads will continue to come each and every time</w:t>
      </w:r>
      <w:r w:rsidR="00A33D5B">
        <w:rPr>
          <w:rFonts w:ascii="Times New Roman" w:hAnsi="Times New Roman" w:cs="Times New Roman"/>
          <w:color w:val="6600CC"/>
          <w:sz w:val="28"/>
          <w:szCs w:val="28"/>
        </w:rPr>
        <w:t xml:space="preserve"> beyond the call.</w:t>
      </w:r>
    </w:p>
    <w:p w14:paraId="5B30DC1D" w14:textId="7C7935D3" w:rsidR="00A33D5B" w:rsidRDefault="00A33D5B" w:rsidP="00E63B95">
      <w:pPr>
        <w:spacing w:after="0"/>
        <w:ind w:left="720"/>
        <w:rPr>
          <w:rFonts w:ascii="Times New Roman" w:hAnsi="Times New Roman" w:cs="Times New Roman"/>
          <w:color w:val="6600CC"/>
          <w:sz w:val="28"/>
          <w:szCs w:val="28"/>
        </w:rPr>
      </w:pPr>
    </w:p>
    <w:p w14:paraId="5112D211" w14:textId="52A3E206" w:rsidR="00A33D5B" w:rsidRPr="00AE3852" w:rsidRDefault="00A33D5B" w:rsidP="00E63B95">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 xml:space="preserve">And we say, </w:t>
      </w:r>
      <w:r w:rsidRPr="00AE3852">
        <w:rPr>
          <w:rFonts w:ascii="Times New Roman" w:hAnsi="Times New Roman" w:cs="Times New Roman"/>
          <w:i/>
          <w:iCs/>
          <w:color w:val="6600CC"/>
          <w:sz w:val="28"/>
          <w:szCs w:val="28"/>
        </w:rPr>
        <w:t>“Thank you, thank you, thank you,”</w:t>
      </w:r>
    </w:p>
    <w:p w14:paraId="7422D24C" w14:textId="76EAB0CE" w:rsidR="00A33D5B" w:rsidRDefault="00A33D5B" w:rsidP="00E63B95">
      <w:pPr>
        <w:spacing w:after="0"/>
        <w:ind w:left="720"/>
        <w:rPr>
          <w:rFonts w:ascii="Times New Roman" w:hAnsi="Times New Roman" w:cs="Times New Roman"/>
          <w:color w:val="6600CC"/>
          <w:sz w:val="28"/>
          <w:szCs w:val="28"/>
        </w:rPr>
      </w:pPr>
    </w:p>
    <w:p w14:paraId="248DD123" w14:textId="33A76140" w:rsidR="00A33D5B" w:rsidRDefault="00A33D5B" w:rsidP="00E63B9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p>
    <w:p w14:paraId="1F5F3C80" w14:textId="77777777" w:rsidR="00E63B95" w:rsidRDefault="00E63B95" w:rsidP="00E63B95">
      <w:pPr>
        <w:spacing w:after="0"/>
        <w:ind w:left="720"/>
        <w:rPr>
          <w:rFonts w:ascii="Times New Roman" w:hAnsi="Times New Roman" w:cs="Times New Roman"/>
          <w:color w:val="6600CC"/>
          <w:sz w:val="28"/>
          <w:szCs w:val="28"/>
        </w:rPr>
      </w:pPr>
    </w:p>
    <w:p w14:paraId="49E4E073" w14:textId="4398C179" w:rsidR="00602502" w:rsidRDefault="00602502">
      <w:pPr>
        <w:rPr>
          <w:ins w:id="0" w:author="Baby Mendoza" w:date="2020-05-25T09:28:00Z"/>
          <w:rFonts w:ascii="Times New Roman" w:hAnsi="Times New Roman" w:cs="Times New Roman"/>
          <w:b/>
          <w:i/>
          <w:color w:val="6600CC"/>
          <w:sz w:val="32"/>
          <w:szCs w:val="32"/>
        </w:rPr>
      </w:pPr>
    </w:p>
    <w:p w14:paraId="50F35F98" w14:textId="77777777" w:rsidR="00602BA2" w:rsidRDefault="00602BA2">
      <w:pPr>
        <w:rPr>
          <w:rFonts w:ascii="Times New Roman" w:hAnsi="Times New Roman" w:cs="Times New Roman"/>
          <w:b/>
          <w:i/>
          <w:color w:val="6600CC"/>
          <w:sz w:val="32"/>
          <w:szCs w:val="32"/>
        </w:rPr>
      </w:pPr>
      <w:r>
        <w:rPr>
          <w:rFonts w:ascii="Times New Roman" w:hAnsi="Times New Roman" w:cs="Times New Roman"/>
          <w:b/>
          <w:i/>
          <w:color w:val="6600CC"/>
          <w:sz w:val="32"/>
          <w:szCs w:val="32"/>
        </w:rPr>
        <w:br w:type="page"/>
      </w:r>
    </w:p>
    <w:p w14:paraId="25821DA3" w14:textId="421C40EB"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0BB7BBC0" w14:textId="77777777" w:rsidR="00953F07" w:rsidRDefault="00953F07" w:rsidP="005C36EB">
      <w:pPr>
        <w:spacing w:after="0"/>
        <w:rPr>
          <w:rFonts w:ascii="Times New Roman" w:hAnsi="Times New Roman" w:cs="Times New Roman"/>
          <w:color w:val="6600CC"/>
          <w:sz w:val="28"/>
          <w:szCs w:val="28"/>
        </w:rPr>
      </w:pPr>
    </w:p>
    <w:p w14:paraId="2325AF67" w14:textId="15487D9A" w:rsidR="00887763" w:rsidRDefault="00A33D5B"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this vision that I have is something I hold dear in my heart, </w:t>
      </w:r>
    </w:p>
    <w:p w14:paraId="1E078CAA" w14:textId="22AC14A0" w:rsidR="00A33D5B" w:rsidRDefault="00A33D5B" w:rsidP="00887763">
      <w:pPr>
        <w:spacing w:after="0"/>
        <w:ind w:left="720"/>
        <w:rPr>
          <w:rFonts w:ascii="Times New Roman" w:hAnsi="Times New Roman" w:cs="Times New Roman"/>
          <w:i/>
          <w:iCs/>
          <w:color w:val="6600CC"/>
          <w:sz w:val="28"/>
          <w:szCs w:val="28"/>
        </w:rPr>
      </w:pPr>
    </w:p>
    <w:p w14:paraId="3EA000D0" w14:textId="4FA86EB0" w:rsidR="00A33D5B" w:rsidRDefault="00A33D5B"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These things that I’m asking for to be created seem to be kind of far away.</w:t>
      </w:r>
    </w:p>
    <w:p w14:paraId="0BAB236B" w14:textId="3F7A6C4E" w:rsidR="00A33D5B" w:rsidRDefault="00A33D5B" w:rsidP="00887763">
      <w:pPr>
        <w:spacing w:after="0"/>
        <w:ind w:left="720"/>
        <w:rPr>
          <w:rFonts w:ascii="Times New Roman" w:hAnsi="Times New Roman" w:cs="Times New Roman"/>
          <w:i/>
          <w:iCs/>
          <w:color w:val="6600CC"/>
          <w:sz w:val="28"/>
          <w:szCs w:val="28"/>
        </w:rPr>
      </w:pPr>
    </w:p>
    <w:p w14:paraId="6707DCA1" w14:textId="77777777" w:rsidR="00602BA2" w:rsidRDefault="00A33D5B"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At least, some of them</w:t>
      </w:r>
      <w:r w:rsidR="00602BA2">
        <w:rPr>
          <w:rFonts w:ascii="Times New Roman" w:hAnsi="Times New Roman" w:cs="Times New Roman"/>
          <w:i/>
          <w:iCs/>
          <w:color w:val="6600CC"/>
          <w:sz w:val="28"/>
          <w:szCs w:val="28"/>
        </w:rPr>
        <w:t>.</w:t>
      </w:r>
    </w:p>
    <w:p w14:paraId="4E32D40B" w14:textId="77777777" w:rsidR="00602BA2" w:rsidRDefault="00602BA2" w:rsidP="00887763">
      <w:pPr>
        <w:spacing w:after="0"/>
        <w:ind w:left="720"/>
        <w:rPr>
          <w:rFonts w:ascii="Times New Roman" w:hAnsi="Times New Roman" w:cs="Times New Roman"/>
          <w:i/>
          <w:iCs/>
          <w:color w:val="6600CC"/>
          <w:sz w:val="28"/>
          <w:szCs w:val="28"/>
        </w:rPr>
      </w:pPr>
    </w:p>
    <w:p w14:paraId="5699BB29" w14:textId="28608C89" w:rsidR="00A33D5B" w:rsidRDefault="00602BA2"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A33D5B">
        <w:rPr>
          <w:rFonts w:ascii="Times New Roman" w:hAnsi="Times New Roman" w:cs="Times New Roman"/>
          <w:i/>
          <w:iCs/>
          <w:color w:val="6600CC"/>
          <w:sz w:val="28"/>
          <w:szCs w:val="28"/>
        </w:rPr>
        <w:t xml:space="preserve">hey seem to be way further away than I </w:t>
      </w:r>
      <w:r>
        <w:rPr>
          <w:rFonts w:ascii="Times New Roman" w:hAnsi="Times New Roman" w:cs="Times New Roman"/>
          <w:i/>
          <w:iCs/>
          <w:color w:val="6600CC"/>
          <w:sz w:val="28"/>
          <w:szCs w:val="28"/>
        </w:rPr>
        <w:t>would like</w:t>
      </w:r>
      <w:r w:rsidR="00A33D5B">
        <w:rPr>
          <w:rFonts w:ascii="Times New Roman" w:hAnsi="Times New Roman" w:cs="Times New Roman"/>
          <w:i/>
          <w:iCs/>
          <w:color w:val="6600CC"/>
          <w:sz w:val="28"/>
          <w:szCs w:val="28"/>
        </w:rPr>
        <w:t xml:space="preserve"> them to be.</w:t>
      </w:r>
    </w:p>
    <w:p w14:paraId="74E29E64" w14:textId="34E34A1B" w:rsidR="00A33D5B" w:rsidRDefault="00A33D5B" w:rsidP="00887763">
      <w:pPr>
        <w:spacing w:after="0"/>
        <w:ind w:left="720"/>
        <w:rPr>
          <w:rFonts w:ascii="Times New Roman" w:hAnsi="Times New Roman" w:cs="Times New Roman"/>
          <w:i/>
          <w:iCs/>
          <w:color w:val="6600CC"/>
          <w:sz w:val="28"/>
          <w:szCs w:val="28"/>
        </w:rPr>
      </w:pPr>
    </w:p>
    <w:p w14:paraId="0E9EC2DB" w14:textId="285137F1" w:rsidR="00A33D5B" w:rsidRDefault="00A33D5B"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wonder if it’s even possible for me to create this.</w:t>
      </w:r>
    </w:p>
    <w:p w14:paraId="4EDBD611" w14:textId="62B028E2" w:rsidR="00A33D5B" w:rsidRDefault="00A33D5B" w:rsidP="00887763">
      <w:pPr>
        <w:spacing w:after="0"/>
        <w:ind w:left="720"/>
        <w:rPr>
          <w:rFonts w:ascii="Times New Roman" w:hAnsi="Times New Roman" w:cs="Times New Roman"/>
          <w:i/>
          <w:iCs/>
          <w:color w:val="6600CC"/>
          <w:sz w:val="28"/>
          <w:szCs w:val="28"/>
        </w:rPr>
      </w:pPr>
    </w:p>
    <w:p w14:paraId="1B1D56B9" w14:textId="5AD84A06" w:rsidR="00A33D5B" w:rsidRDefault="00A33D5B"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Is it even possible?</w:t>
      </w:r>
    </w:p>
    <w:p w14:paraId="369CB31A" w14:textId="348FCE01" w:rsidR="00A33D5B" w:rsidRDefault="00A33D5B" w:rsidP="00887763">
      <w:pPr>
        <w:spacing w:after="0"/>
        <w:ind w:left="720"/>
        <w:rPr>
          <w:rFonts w:ascii="Times New Roman" w:hAnsi="Times New Roman" w:cs="Times New Roman"/>
          <w:i/>
          <w:iCs/>
          <w:color w:val="6600CC"/>
          <w:sz w:val="28"/>
          <w:szCs w:val="28"/>
        </w:rPr>
      </w:pPr>
    </w:p>
    <w:p w14:paraId="0BDEC2E0" w14:textId="08AAB55B" w:rsidR="00A33D5B" w:rsidRDefault="00A33D5B"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Sometimes, it feels so big.</w:t>
      </w:r>
    </w:p>
    <w:p w14:paraId="17FC1032" w14:textId="3C06011E" w:rsidR="00A33D5B" w:rsidRDefault="00A33D5B" w:rsidP="00887763">
      <w:pPr>
        <w:spacing w:after="0"/>
        <w:ind w:left="720"/>
        <w:rPr>
          <w:rFonts w:ascii="Times New Roman" w:hAnsi="Times New Roman" w:cs="Times New Roman"/>
          <w:i/>
          <w:iCs/>
          <w:color w:val="6600CC"/>
          <w:sz w:val="28"/>
          <w:szCs w:val="28"/>
        </w:rPr>
      </w:pPr>
    </w:p>
    <w:p w14:paraId="4D65A328" w14:textId="0037CBD5" w:rsidR="00A33D5B" w:rsidRDefault="00A33D5B"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sometimes, it feels so hard.</w:t>
      </w:r>
    </w:p>
    <w:p w14:paraId="77936233" w14:textId="6C2B24BB" w:rsidR="00A33D5B" w:rsidRDefault="00A33D5B" w:rsidP="00887763">
      <w:pPr>
        <w:spacing w:after="0"/>
        <w:ind w:left="720"/>
        <w:rPr>
          <w:rFonts w:ascii="Times New Roman" w:hAnsi="Times New Roman" w:cs="Times New Roman"/>
          <w:i/>
          <w:iCs/>
          <w:color w:val="6600CC"/>
          <w:sz w:val="28"/>
          <w:szCs w:val="28"/>
        </w:rPr>
      </w:pPr>
    </w:p>
    <w:p w14:paraId="4E2CF8DE" w14:textId="246CF58D" w:rsidR="00A33D5B" w:rsidRDefault="00A33D5B"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sometimes, it </w:t>
      </w:r>
      <w:r w:rsidR="00556EB4">
        <w:rPr>
          <w:rFonts w:ascii="Times New Roman" w:hAnsi="Times New Roman" w:cs="Times New Roman"/>
          <w:i/>
          <w:iCs/>
          <w:color w:val="6600CC"/>
          <w:sz w:val="28"/>
          <w:szCs w:val="28"/>
        </w:rPr>
        <w:t>feel</w:t>
      </w:r>
      <w:r>
        <w:rPr>
          <w:rFonts w:ascii="Times New Roman" w:hAnsi="Times New Roman" w:cs="Times New Roman"/>
          <w:i/>
          <w:iCs/>
          <w:color w:val="6600CC"/>
          <w:sz w:val="28"/>
          <w:szCs w:val="28"/>
        </w:rPr>
        <w:t>s like so much.</w:t>
      </w:r>
    </w:p>
    <w:p w14:paraId="40CC4FD1" w14:textId="791EEC19" w:rsidR="00A33D5B" w:rsidRDefault="00A33D5B" w:rsidP="00887763">
      <w:pPr>
        <w:spacing w:after="0"/>
        <w:ind w:left="720"/>
        <w:rPr>
          <w:rFonts w:ascii="Times New Roman" w:hAnsi="Times New Roman" w:cs="Times New Roman"/>
          <w:i/>
          <w:iCs/>
          <w:color w:val="6600CC"/>
          <w:sz w:val="28"/>
          <w:szCs w:val="28"/>
        </w:rPr>
      </w:pPr>
    </w:p>
    <w:p w14:paraId="32547FDB" w14:textId="015F9147" w:rsidR="00A33D5B" w:rsidRDefault="00A33D5B"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kidding myself if I think for two seconds that I’m going to be able to do this.</w:t>
      </w:r>
    </w:p>
    <w:p w14:paraId="4C83E898" w14:textId="7B7EDCC4" w:rsidR="00A33D5B" w:rsidRDefault="00A33D5B" w:rsidP="00887763">
      <w:pPr>
        <w:spacing w:after="0"/>
        <w:ind w:left="720"/>
        <w:rPr>
          <w:rFonts w:ascii="Times New Roman" w:hAnsi="Times New Roman" w:cs="Times New Roman"/>
          <w:i/>
          <w:iCs/>
          <w:color w:val="6600CC"/>
          <w:sz w:val="28"/>
          <w:szCs w:val="28"/>
        </w:rPr>
      </w:pPr>
    </w:p>
    <w:p w14:paraId="4CE84B54" w14:textId="3C671693" w:rsidR="00A33D5B" w:rsidRDefault="00A33D5B"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that’s scary.</w:t>
      </w:r>
    </w:p>
    <w:p w14:paraId="59D9CFA8" w14:textId="14003A19" w:rsidR="00A33D5B" w:rsidRDefault="00A33D5B" w:rsidP="00887763">
      <w:pPr>
        <w:spacing w:after="0"/>
        <w:ind w:left="720"/>
        <w:rPr>
          <w:rFonts w:ascii="Times New Roman" w:hAnsi="Times New Roman" w:cs="Times New Roman"/>
          <w:i/>
          <w:iCs/>
          <w:color w:val="6600CC"/>
          <w:sz w:val="28"/>
          <w:szCs w:val="28"/>
        </w:rPr>
      </w:pPr>
    </w:p>
    <w:p w14:paraId="67C1914B" w14:textId="55B7D5CB" w:rsidR="00A33D5B" w:rsidRDefault="00A33D5B"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scary.</w:t>
      </w:r>
    </w:p>
    <w:p w14:paraId="0891B846" w14:textId="5956FBA4" w:rsidR="00A33D5B" w:rsidRDefault="00A33D5B" w:rsidP="00887763">
      <w:pPr>
        <w:spacing w:after="0"/>
        <w:ind w:left="720"/>
        <w:rPr>
          <w:rFonts w:ascii="Times New Roman" w:hAnsi="Times New Roman" w:cs="Times New Roman"/>
          <w:i/>
          <w:iCs/>
          <w:color w:val="6600CC"/>
          <w:sz w:val="28"/>
          <w:szCs w:val="28"/>
        </w:rPr>
      </w:pPr>
    </w:p>
    <w:p w14:paraId="7900B4D7" w14:textId="77AC7454" w:rsidR="00A33D5B" w:rsidRDefault="00A33D5B"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even though all of that feels true,</w:t>
      </w:r>
    </w:p>
    <w:p w14:paraId="2DF7A417" w14:textId="105EDDA6" w:rsidR="00A33D5B" w:rsidRDefault="00A33D5B" w:rsidP="00887763">
      <w:pPr>
        <w:spacing w:after="0"/>
        <w:ind w:left="720"/>
        <w:rPr>
          <w:rFonts w:ascii="Times New Roman" w:hAnsi="Times New Roman" w:cs="Times New Roman"/>
          <w:i/>
          <w:iCs/>
          <w:color w:val="6600CC"/>
          <w:sz w:val="28"/>
          <w:szCs w:val="28"/>
        </w:rPr>
      </w:pPr>
    </w:p>
    <w:p w14:paraId="2269F43C" w14:textId="5FC05142" w:rsidR="00A33D5B" w:rsidRDefault="00A33D5B"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w:t>
      </w:r>
    </w:p>
    <w:p w14:paraId="6FFA4064" w14:textId="6E854059" w:rsidR="00A33D5B" w:rsidRDefault="00A33D5B" w:rsidP="00887763">
      <w:pPr>
        <w:spacing w:after="0"/>
        <w:ind w:left="720"/>
        <w:rPr>
          <w:rFonts w:ascii="Times New Roman" w:hAnsi="Times New Roman" w:cs="Times New Roman"/>
          <w:i/>
          <w:iCs/>
          <w:color w:val="6600CC"/>
          <w:sz w:val="28"/>
          <w:szCs w:val="28"/>
        </w:rPr>
      </w:pPr>
    </w:p>
    <w:p w14:paraId="090298A3" w14:textId="1FFCD61E" w:rsidR="00A33D5B" w:rsidRDefault="00A33D5B"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just a feeling and it’s just where I am.</w:t>
      </w:r>
    </w:p>
    <w:p w14:paraId="41AEFB04" w14:textId="70E0922E" w:rsidR="00A33D5B" w:rsidRDefault="00A33D5B" w:rsidP="00887763">
      <w:pPr>
        <w:spacing w:after="0"/>
        <w:ind w:left="720"/>
        <w:rPr>
          <w:rFonts w:ascii="Times New Roman" w:hAnsi="Times New Roman" w:cs="Times New Roman"/>
          <w:i/>
          <w:iCs/>
          <w:color w:val="6600CC"/>
          <w:sz w:val="28"/>
          <w:szCs w:val="28"/>
        </w:rPr>
      </w:pPr>
    </w:p>
    <w:p w14:paraId="7254E4B8" w14:textId="6035ACC6" w:rsidR="00A33D5B" w:rsidRDefault="00A33D5B"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r w:rsidR="00925207">
        <w:rPr>
          <w:rFonts w:ascii="Times New Roman" w:hAnsi="Times New Roman" w:cs="Times New Roman"/>
          <w:i/>
          <w:iCs/>
          <w:color w:val="6600CC"/>
          <w:sz w:val="28"/>
          <w:szCs w:val="28"/>
        </w:rPr>
        <w:t xml:space="preserve">out of that, </w:t>
      </w:r>
      <w:r w:rsidR="002F7817">
        <w:rPr>
          <w:rFonts w:ascii="Times New Roman" w:hAnsi="Times New Roman" w:cs="Times New Roman"/>
          <w:i/>
          <w:iCs/>
          <w:color w:val="6600CC"/>
          <w:sz w:val="28"/>
          <w:szCs w:val="28"/>
        </w:rPr>
        <w:t>I deeply and completely love and accept myself.</w:t>
      </w:r>
    </w:p>
    <w:p w14:paraId="45F69663" w14:textId="1FF42364" w:rsidR="002F7817" w:rsidRDefault="002F7817" w:rsidP="00887763">
      <w:pPr>
        <w:spacing w:after="0"/>
        <w:ind w:left="720"/>
        <w:rPr>
          <w:ins w:id="1" w:author="Baby Mendoza" w:date="2020-06-29T08:44:00Z"/>
          <w:rFonts w:ascii="Times New Roman" w:hAnsi="Times New Roman" w:cs="Times New Roman"/>
          <w:i/>
          <w:iCs/>
          <w:color w:val="6600CC"/>
          <w:sz w:val="28"/>
          <w:szCs w:val="28"/>
        </w:rPr>
      </w:pPr>
    </w:p>
    <w:p w14:paraId="73FE7B7B" w14:textId="1F19C318" w:rsidR="002F7817" w:rsidRDefault="002F7817" w:rsidP="00887763">
      <w:pPr>
        <w:spacing w:after="0"/>
        <w:ind w:left="720"/>
        <w:rPr>
          <w:ins w:id="2" w:author="Baby Mendoza" w:date="2020-06-29T08:56:00Z"/>
          <w:rFonts w:ascii="Times New Roman" w:hAnsi="Times New Roman" w:cs="Times New Roman"/>
          <w:i/>
          <w:iCs/>
          <w:color w:val="6600CC"/>
          <w:sz w:val="28"/>
          <w:szCs w:val="28"/>
        </w:rPr>
      </w:pPr>
      <w:r>
        <w:rPr>
          <w:rFonts w:ascii="Times New Roman" w:hAnsi="Times New Roman" w:cs="Times New Roman"/>
          <w:i/>
          <w:iCs/>
          <w:color w:val="6600CC"/>
          <w:sz w:val="28"/>
          <w:szCs w:val="28"/>
        </w:rPr>
        <w:t>I accept my feelings.</w:t>
      </w:r>
    </w:p>
    <w:p w14:paraId="3A5E455D" w14:textId="4D97CBDD" w:rsidR="00AE3852" w:rsidRDefault="00AE3852" w:rsidP="00887763">
      <w:pPr>
        <w:spacing w:after="0"/>
        <w:ind w:left="720"/>
        <w:rPr>
          <w:rFonts w:ascii="Times New Roman" w:hAnsi="Times New Roman" w:cs="Times New Roman"/>
          <w:i/>
          <w:iCs/>
          <w:color w:val="6600CC"/>
          <w:sz w:val="28"/>
          <w:szCs w:val="28"/>
        </w:rPr>
      </w:pPr>
    </w:p>
    <w:p w14:paraId="5374B746" w14:textId="67704BCB" w:rsidR="00AE3852" w:rsidRDefault="00AE3852"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w:t>
      </w:r>
      <w:r w:rsidR="007B7003">
        <w:rPr>
          <w:rFonts w:ascii="Times New Roman" w:hAnsi="Times New Roman" w:cs="Times New Roman"/>
          <w:i/>
          <w:iCs/>
          <w:color w:val="6600CC"/>
          <w:sz w:val="28"/>
          <w:szCs w:val="28"/>
        </w:rPr>
        <w:t>cc</w:t>
      </w:r>
      <w:r w:rsidR="00556EB4">
        <w:rPr>
          <w:rFonts w:ascii="Times New Roman" w:hAnsi="Times New Roman" w:cs="Times New Roman"/>
          <w:i/>
          <w:iCs/>
          <w:color w:val="6600CC"/>
          <w:sz w:val="28"/>
          <w:szCs w:val="28"/>
        </w:rPr>
        <w:t>ept</w:t>
      </w:r>
      <w:r w:rsidR="00925207">
        <w:rPr>
          <w:rFonts w:ascii="Times New Roman" w:hAnsi="Times New Roman" w:cs="Times New Roman"/>
          <w:i/>
          <w:iCs/>
          <w:color w:val="6600CC"/>
          <w:sz w:val="28"/>
          <w:szCs w:val="28"/>
        </w:rPr>
        <w:t xml:space="preserve"> where I am in this moment.</w:t>
      </w:r>
    </w:p>
    <w:p w14:paraId="5A1898E4" w14:textId="7CAE3D1D" w:rsidR="00925207" w:rsidRDefault="00925207" w:rsidP="00887763">
      <w:pPr>
        <w:spacing w:after="0"/>
        <w:ind w:left="720"/>
        <w:rPr>
          <w:rFonts w:ascii="Times New Roman" w:hAnsi="Times New Roman" w:cs="Times New Roman"/>
          <w:i/>
          <w:iCs/>
          <w:color w:val="6600CC"/>
          <w:sz w:val="28"/>
          <w:szCs w:val="28"/>
        </w:rPr>
      </w:pPr>
    </w:p>
    <w:p w14:paraId="436B7D04" w14:textId="79E5A1C3" w:rsidR="00925207" w:rsidRDefault="00925207"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that feels hard, </w:t>
      </w:r>
    </w:p>
    <w:p w14:paraId="797BBF41" w14:textId="1B6525EA" w:rsidR="00925207" w:rsidRDefault="00925207" w:rsidP="00887763">
      <w:pPr>
        <w:spacing w:after="0"/>
        <w:ind w:left="720"/>
        <w:rPr>
          <w:rFonts w:ascii="Times New Roman" w:hAnsi="Times New Roman" w:cs="Times New Roman"/>
          <w:i/>
          <w:iCs/>
          <w:color w:val="6600CC"/>
          <w:sz w:val="28"/>
          <w:szCs w:val="28"/>
        </w:rPr>
      </w:pPr>
    </w:p>
    <w:p w14:paraId="126C3AE2" w14:textId="49015D81" w:rsidR="00925207" w:rsidRDefault="00925207"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still choose it.</w:t>
      </w:r>
    </w:p>
    <w:p w14:paraId="546CF468" w14:textId="72E90BC0" w:rsidR="00925207" w:rsidRDefault="00925207" w:rsidP="00887763">
      <w:pPr>
        <w:spacing w:after="0"/>
        <w:ind w:left="720"/>
        <w:rPr>
          <w:rFonts w:ascii="Times New Roman" w:hAnsi="Times New Roman" w:cs="Times New Roman"/>
          <w:i/>
          <w:iCs/>
          <w:color w:val="6600CC"/>
          <w:sz w:val="28"/>
          <w:szCs w:val="28"/>
        </w:rPr>
      </w:pPr>
    </w:p>
    <w:p w14:paraId="7174BA03" w14:textId="7A12116B" w:rsidR="00925207" w:rsidRDefault="00925207" w:rsidP="0088776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Starting at the top of your head:</w:t>
      </w:r>
    </w:p>
    <w:p w14:paraId="22332897" w14:textId="1FA8DFEE" w:rsidR="00925207" w:rsidRDefault="00925207" w:rsidP="00887763">
      <w:pPr>
        <w:spacing w:after="0"/>
        <w:ind w:left="720"/>
        <w:rPr>
          <w:rFonts w:ascii="Times New Roman" w:hAnsi="Times New Roman" w:cs="Times New Roman"/>
          <w:color w:val="6600CC"/>
          <w:sz w:val="28"/>
          <w:szCs w:val="28"/>
        </w:rPr>
      </w:pPr>
    </w:p>
    <w:p w14:paraId="2CA37458" w14:textId="38F45F8B" w:rsidR="00925207" w:rsidRPr="00925207" w:rsidRDefault="00925207"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feels hard to believe that this is just a piece of the journey.</w:t>
      </w:r>
    </w:p>
    <w:p w14:paraId="7CAA24F1" w14:textId="26582E02" w:rsidR="002F7817" w:rsidRDefault="002F7817" w:rsidP="00887763">
      <w:pPr>
        <w:spacing w:after="0"/>
        <w:ind w:left="720"/>
        <w:rPr>
          <w:rFonts w:ascii="Times New Roman" w:hAnsi="Times New Roman" w:cs="Times New Roman"/>
          <w:i/>
          <w:iCs/>
          <w:color w:val="6600CC"/>
          <w:sz w:val="28"/>
          <w:szCs w:val="28"/>
        </w:rPr>
      </w:pPr>
    </w:p>
    <w:p w14:paraId="1FE9D154" w14:textId="6418ABB3" w:rsidR="002F7817" w:rsidRDefault="00925207" w:rsidP="0088776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Between the eyes:</w:t>
      </w:r>
    </w:p>
    <w:p w14:paraId="217FDBE7" w14:textId="4123F9A5" w:rsidR="00925207" w:rsidRDefault="00925207" w:rsidP="00887763">
      <w:pPr>
        <w:spacing w:after="0"/>
        <w:ind w:left="720"/>
        <w:rPr>
          <w:rFonts w:ascii="Times New Roman" w:hAnsi="Times New Roman" w:cs="Times New Roman"/>
          <w:color w:val="6600CC"/>
          <w:sz w:val="28"/>
          <w:szCs w:val="28"/>
        </w:rPr>
      </w:pPr>
    </w:p>
    <w:p w14:paraId="1C2D08C8" w14:textId="11313260" w:rsidR="00925207" w:rsidRPr="00925207" w:rsidRDefault="00925207"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it is a place that I’m at rather than the truth.</w:t>
      </w:r>
    </w:p>
    <w:p w14:paraId="025D5024" w14:textId="37F537BE" w:rsidR="00A33D5B" w:rsidRDefault="00A33D5B" w:rsidP="00887763">
      <w:pPr>
        <w:spacing w:after="0"/>
        <w:ind w:left="720"/>
        <w:rPr>
          <w:rFonts w:ascii="Times New Roman" w:hAnsi="Times New Roman" w:cs="Times New Roman"/>
          <w:i/>
          <w:iCs/>
          <w:color w:val="6600CC"/>
          <w:sz w:val="28"/>
          <w:szCs w:val="28"/>
        </w:rPr>
      </w:pPr>
    </w:p>
    <w:p w14:paraId="0D3CFC6C" w14:textId="65145F96" w:rsidR="00A33D5B" w:rsidRDefault="00925207" w:rsidP="0088776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Side of the eyes:</w:t>
      </w:r>
    </w:p>
    <w:p w14:paraId="59A3E93D" w14:textId="0037AAA5" w:rsidR="00925207" w:rsidRDefault="00925207" w:rsidP="00887763">
      <w:pPr>
        <w:spacing w:after="0"/>
        <w:ind w:left="720"/>
        <w:rPr>
          <w:rFonts w:ascii="Times New Roman" w:hAnsi="Times New Roman" w:cs="Times New Roman"/>
          <w:color w:val="6600CC"/>
          <w:sz w:val="28"/>
          <w:szCs w:val="28"/>
        </w:rPr>
      </w:pPr>
    </w:p>
    <w:p w14:paraId="444053DB" w14:textId="7E85E721" w:rsidR="00925207" w:rsidRDefault="00925207"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feels rather arduous to believe that it could be any other way.</w:t>
      </w:r>
    </w:p>
    <w:p w14:paraId="4167B58A" w14:textId="77777777" w:rsidR="00925207" w:rsidRPr="00925207" w:rsidRDefault="00925207" w:rsidP="00887763">
      <w:pPr>
        <w:spacing w:after="0"/>
        <w:ind w:left="720"/>
        <w:rPr>
          <w:rFonts w:ascii="Times New Roman" w:hAnsi="Times New Roman" w:cs="Times New Roman"/>
          <w:i/>
          <w:iCs/>
          <w:color w:val="6600CC"/>
          <w:sz w:val="28"/>
          <w:szCs w:val="28"/>
        </w:rPr>
      </w:pPr>
    </w:p>
    <w:p w14:paraId="143ADF62" w14:textId="51F95E13" w:rsidR="00A33D5B" w:rsidRDefault="00925207" w:rsidP="0088776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669AE361" w14:textId="5F11F054" w:rsidR="00925207" w:rsidRDefault="00925207" w:rsidP="00887763">
      <w:pPr>
        <w:spacing w:after="0"/>
        <w:ind w:left="720"/>
        <w:rPr>
          <w:rFonts w:ascii="Times New Roman" w:hAnsi="Times New Roman" w:cs="Times New Roman"/>
          <w:color w:val="6600CC"/>
          <w:sz w:val="28"/>
          <w:szCs w:val="28"/>
        </w:rPr>
      </w:pPr>
    </w:p>
    <w:p w14:paraId="4E3DBC87" w14:textId="1FA8B4D8" w:rsidR="00925207" w:rsidRDefault="00925207"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yet, </w:t>
      </w:r>
      <w:r w:rsidR="006F2F68">
        <w:rPr>
          <w:rFonts w:ascii="Times New Roman" w:hAnsi="Times New Roman" w:cs="Times New Roman"/>
          <w:i/>
          <w:iCs/>
          <w:color w:val="6600CC"/>
          <w:sz w:val="28"/>
          <w:szCs w:val="28"/>
        </w:rPr>
        <w:t xml:space="preserve">I </w:t>
      </w:r>
      <w:r>
        <w:rPr>
          <w:rFonts w:ascii="Times New Roman" w:hAnsi="Times New Roman" w:cs="Times New Roman"/>
          <w:i/>
          <w:iCs/>
          <w:color w:val="6600CC"/>
          <w:sz w:val="28"/>
          <w:szCs w:val="28"/>
        </w:rPr>
        <w:t>have hope.</w:t>
      </w:r>
    </w:p>
    <w:p w14:paraId="068F5759" w14:textId="4416B777" w:rsidR="00925207" w:rsidRDefault="00925207" w:rsidP="00887763">
      <w:pPr>
        <w:spacing w:after="0"/>
        <w:ind w:left="720"/>
        <w:rPr>
          <w:rFonts w:ascii="Times New Roman" w:hAnsi="Times New Roman" w:cs="Times New Roman"/>
          <w:i/>
          <w:iCs/>
          <w:color w:val="6600CC"/>
          <w:sz w:val="28"/>
          <w:szCs w:val="28"/>
        </w:rPr>
      </w:pPr>
    </w:p>
    <w:p w14:paraId="36892AAB" w14:textId="2E64A405" w:rsidR="00925207" w:rsidRDefault="00925207" w:rsidP="0088776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Under the nose:</w:t>
      </w:r>
    </w:p>
    <w:p w14:paraId="65F51839" w14:textId="06AF3CB2" w:rsidR="00925207" w:rsidRDefault="00925207" w:rsidP="00887763">
      <w:pPr>
        <w:spacing w:after="0"/>
        <w:ind w:left="720"/>
        <w:rPr>
          <w:rFonts w:ascii="Times New Roman" w:hAnsi="Times New Roman" w:cs="Times New Roman"/>
          <w:color w:val="6600CC"/>
          <w:sz w:val="28"/>
          <w:szCs w:val="28"/>
        </w:rPr>
      </w:pPr>
    </w:p>
    <w:p w14:paraId="0BB8210E" w14:textId="482B97A5" w:rsidR="00925207" w:rsidRPr="00925207" w:rsidRDefault="00925207"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 feels strange to me to think </w:t>
      </w:r>
      <w:r w:rsidR="00602BA2">
        <w:rPr>
          <w:rFonts w:ascii="Times New Roman" w:hAnsi="Times New Roman" w:cs="Times New Roman"/>
          <w:i/>
          <w:iCs/>
          <w:color w:val="6600CC"/>
          <w:sz w:val="28"/>
          <w:szCs w:val="28"/>
        </w:rPr>
        <w:t xml:space="preserve">that </w:t>
      </w:r>
      <w:r>
        <w:rPr>
          <w:rFonts w:ascii="Times New Roman" w:hAnsi="Times New Roman" w:cs="Times New Roman"/>
          <w:i/>
          <w:iCs/>
          <w:color w:val="6600CC"/>
          <w:sz w:val="28"/>
          <w:szCs w:val="28"/>
        </w:rPr>
        <w:t>I could really create what it is I want.</w:t>
      </w:r>
    </w:p>
    <w:p w14:paraId="41487FA4" w14:textId="1555901F" w:rsidR="00A33D5B" w:rsidRDefault="00A33D5B" w:rsidP="00887763">
      <w:pPr>
        <w:spacing w:after="0"/>
        <w:ind w:left="720"/>
        <w:rPr>
          <w:rFonts w:ascii="Times New Roman" w:hAnsi="Times New Roman" w:cs="Times New Roman"/>
          <w:i/>
          <w:iCs/>
          <w:color w:val="6600CC"/>
          <w:sz w:val="28"/>
          <w:szCs w:val="28"/>
        </w:rPr>
      </w:pPr>
    </w:p>
    <w:p w14:paraId="0E86AB10" w14:textId="52E80A57" w:rsidR="00A33D5B" w:rsidRDefault="00925207" w:rsidP="0088776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chin:</w:t>
      </w:r>
    </w:p>
    <w:p w14:paraId="2AE184C6" w14:textId="28AF5940" w:rsidR="00925207" w:rsidRDefault="00925207" w:rsidP="00887763">
      <w:pPr>
        <w:spacing w:after="0"/>
        <w:ind w:left="720"/>
        <w:rPr>
          <w:rFonts w:ascii="Times New Roman" w:hAnsi="Times New Roman" w:cs="Times New Roman"/>
          <w:color w:val="6600CC"/>
          <w:sz w:val="28"/>
          <w:szCs w:val="28"/>
        </w:rPr>
      </w:pPr>
    </w:p>
    <w:p w14:paraId="69FFC45D" w14:textId="791C649B" w:rsidR="00925207" w:rsidRPr="00925207" w:rsidRDefault="00925207" w:rsidP="00887763">
      <w:pPr>
        <w:spacing w:after="0"/>
        <w:ind w:left="720"/>
        <w:rPr>
          <w:rFonts w:ascii="Times New Roman" w:hAnsi="Times New Roman" w:cs="Times New Roman"/>
          <w:i/>
          <w:iCs/>
          <w:color w:val="6600CC"/>
          <w:sz w:val="28"/>
          <w:szCs w:val="28"/>
        </w:rPr>
      </w:pPr>
      <w:r w:rsidRPr="00925207">
        <w:rPr>
          <w:rFonts w:ascii="Times New Roman" w:hAnsi="Times New Roman" w:cs="Times New Roman"/>
          <w:i/>
          <w:iCs/>
          <w:color w:val="6600CC"/>
          <w:sz w:val="28"/>
          <w:szCs w:val="28"/>
        </w:rPr>
        <w:t>Strange</w:t>
      </w:r>
      <w:r w:rsidR="00602BA2">
        <w:rPr>
          <w:rFonts w:ascii="Times New Roman" w:hAnsi="Times New Roman" w:cs="Times New Roman"/>
          <w:i/>
          <w:iCs/>
          <w:color w:val="6600CC"/>
          <w:sz w:val="28"/>
          <w:szCs w:val="28"/>
        </w:rPr>
        <w:t xml:space="preserve">, yet, </w:t>
      </w:r>
      <w:r w:rsidRPr="00925207">
        <w:rPr>
          <w:rFonts w:ascii="Times New Roman" w:hAnsi="Times New Roman" w:cs="Times New Roman"/>
          <w:i/>
          <w:iCs/>
          <w:color w:val="6600CC"/>
          <w:sz w:val="28"/>
          <w:szCs w:val="28"/>
        </w:rPr>
        <w:t>hopeful.</w:t>
      </w:r>
    </w:p>
    <w:p w14:paraId="18AC64E2" w14:textId="28A6E594" w:rsidR="00A33D5B" w:rsidRDefault="00A33D5B" w:rsidP="00887763">
      <w:pPr>
        <w:spacing w:after="0"/>
        <w:ind w:left="720"/>
        <w:rPr>
          <w:rFonts w:ascii="Times New Roman" w:hAnsi="Times New Roman" w:cs="Times New Roman"/>
          <w:i/>
          <w:iCs/>
          <w:color w:val="6600CC"/>
          <w:sz w:val="28"/>
          <w:szCs w:val="28"/>
        </w:rPr>
      </w:pPr>
    </w:p>
    <w:p w14:paraId="25C23070" w14:textId="5F578D7F" w:rsidR="00A33D5B" w:rsidRDefault="00602BA2" w:rsidP="0088776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c</w:t>
      </w:r>
      <w:r w:rsidR="00925207">
        <w:rPr>
          <w:rFonts w:ascii="Times New Roman" w:hAnsi="Times New Roman" w:cs="Times New Roman"/>
          <w:color w:val="6600CC"/>
          <w:sz w:val="28"/>
          <w:szCs w:val="28"/>
        </w:rPr>
        <w:t>ollarbone:</w:t>
      </w:r>
    </w:p>
    <w:p w14:paraId="592BD405" w14:textId="01719B43" w:rsidR="00925207" w:rsidRDefault="00925207" w:rsidP="00887763">
      <w:pPr>
        <w:spacing w:after="0"/>
        <w:ind w:left="720"/>
        <w:rPr>
          <w:rFonts w:ascii="Times New Roman" w:hAnsi="Times New Roman" w:cs="Times New Roman"/>
          <w:color w:val="6600CC"/>
          <w:sz w:val="28"/>
          <w:szCs w:val="28"/>
        </w:rPr>
      </w:pPr>
    </w:p>
    <w:p w14:paraId="7E5E0BD7" w14:textId="65316167" w:rsidR="00925207" w:rsidRPr="00925207" w:rsidRDefault="00925207" w:rsidP="00887763">
      <w:pPr>
        <w:spacing w:after="0"/>
        <w:ind w:left="720"/>
        <w:rPr>
          <w:rFonts w:ascii="Times New Roman" w:hAnsi="Times New Roman" w:cs="Times New Roman"/>
          <w:i/>
          <w:iCs/>
          <w:color w:val="6600CC"/>
          <w:sz w:val="28"/>
          <w:szCs w:val="28"/>
        </w:rPr>
      </w:pPr>
      <w:r w:rsidRPr="00925207">
        <w:rPr>
          <w:rFonts w:ascii="Times New Roman" w:hAnsi="Times New Roman" w:cs="Times New Roman"/>
          <w:i/>
          <w:iCs/>
          <w:color w:val="6600CC"/>
          <w:sz w:val="28"/>
          <w:szCs w:val="28"/>
        </w:rPr>
        <w:t>Strange</w:t>
      </w:r>
      <w:r w:rsidR="00602BA2">
        <w:rPr>
          <w:rFonts w:ascii="Times New Roman" w:hAnsi="Times New Roman" w:cs="Times New Roman"/>
          <w:i/>
          <w:iCs/>
          <w:color w:val="6600CC"/>
          <w:sz w:val="28"/>
          <w:szCs w:val="28"/>
        </w:rPr>
        <w:t>,</w:t>
      </w:r>
      <w:r w:rsidRPr="00925207">
        <w:rPr>
          <w:rFonts w:ascii="Times New Roman" w:hAnsi="Times New Roman" w:cs="Times New Roman"/>
          <w:i/>
          <w:iCs/>
          <w:color w:val="6600CC"/>
          <w:sz w:val="28"/>
          <w:szCs w:val="28"/>
        </w:rPr>
        <w:t xml:space="preserve"> yet</w:t>
      </w:r>
      <w:r w:rsidR="00602BA2">
        <w:rPr>
          <w:rFonts w:ascii="Times New Roman" w:hAnsi="Times New Roman" w:cs="Times New Roman"/>
          <w:i/>
          <w:iCs/>
          <w:color w:val="6600CC"/>
          <w:sz w:val="28"/>
          <w:szCs w:val="28"/>
        </w:rPr>
        <w:t>,</w:t>
      </w:r>
      <w:r w:rsidRPr="00925207">
        <w:rPr>
          <w:rFonts w:ascii="Times New Roman" w:hAnsi="Times New Roman" w:cs="Times New Roman"/>
          <w:i/>
          <w:iCs/>
          <w:color w:val="6600CC"/>
          <w:sz w:val="28"/>
          <w:szCs w:val="28"/>
        </w:rPr>
        <w:t xml:space="preserve"> desirable. </w:t>
      </w:r>
    </w:p>
    <w:p w14:paraId="16ECEF63" w14:textId="1AA8631D" w:rsidR="00925207" w:rsidRDefault="00925207" w:rsidP="00887763">
      <w:pPr>
        <w:spacing w:after="0"/>
        <w:ind w:left="720"/>
        <w:rPr>
          <w:rFonts w:ascii="Times New Roman" w:hAnsi="Times New Roman" w:cs="Times New Roman"/>
          <w:color w:val="6600CC"/>
          <w:sz w:val="28"/>
          <w:szCs w:val="28"/>
        </w:rPr>
      </w:pPr>
    </w:p>
    <w:p w14:paraId="48EF0136" w14:textId="01EDCDE8" w:rsidR="00925207" w:rsidRDefault="00925207" w:rsidP="0088776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arm:</w:t>
      </w:r>
    </w:p>
    <w:p w14:paraId="1B00F435" w14:textId="0EA54E35" w:rsidR="00925207" w:rsidRDefault="00925207" w:rsidP="00887763">
      <w:pPr>
        <w:spacing w:after="0"/>
        <w:ind w:left="720"/>
        <w:rPr>
          <w:rFonts w:ascii="Times New Roman" w:hAnsi="Times New Roman" w:cs="Times New Roman"/>
          <w:color w:val="6600CC"/>
          <w:sz w:val="28"/>
          <w:szCs w:val="28"/>
        </w:rPr>
      </w:pPr>
    </w:p>
    <w:p w14:paraId="76B5ED2A" w14:textId="1F2813AA" w:rsidR="00925207" w:rsidRPr="00E9587B" w:rsidRDefault="00925207" w:rsidP="00887763">
      <w:pPr>
        <w:spacing w:after="0"/>
        <w:ind w:left="720"/>
        <w:rPr>
          <w:rFonts w:ascii="Times New Roman" w:hAnsi="Times New Roman" w:cs="Times New Roman"/>
          <w:i/>
          <w:iCs/>
          <w:color w:val="6600CC"/>
          <w:sz w:val="28"/>
          <w:szCs w:val="28"/>
        </w:rPr>
      </w:pPr>
      <w:r w:rsidRPr="00E9587B">
        <w:rPr>
          <w:rFonts w:ascii="Times New Roman" w:hAnsi="Times New Roman" w:cs="Times New Roman"/>
          <w:i/>
          <w:iCs/>
          <w:color w:val="6600CC"/>
          <w:sz w:val="28"/>
          <w:szCs w:val="28"/>
        </w:rPr>
        <w:t>Strange</w:t>
      </w:r>
      <w:r w:rsidR="00CF7AB1">
        <w:rPr>
          <w:rFonts w:ascii="Times New Roman" w:hAnsi="Times New Roman" w:cs="Times New Roman"/>
          <w:i/>
          <w:iCs/>
          <w:color w:val="6600CC"/>
          <w:sz w:val="28"/>
          <w:szCs w:val="28"/>
        </w:rPr>
        <w:t>,</w:t>
      </w:r>
      <w:r w:rsidRPr="00E9587B">
        <w:rPr>
          <w:rFonts w:ascii="Times New Roman" w:hAnsi="Times New Roman" w:cs="Times New Roman"/>
          <w:i/>
          <w:iCs/>
          <w:color w:val="6600CC"/>
          <w:sz w:val="28"/>
          <w:szCs w:val="28"/>
        </w:rPr>
        <w:t xml:space="preserve"> </w:t>
      </w:r>
      <w:r w:rsidR="00E9587B" w:rsidRPr="00E9587B">
        <w:rPr>
          <w:rFonts w:ascii="Times New Roman" w:hAnsi="Times New Roman" w:cs="Times New Roman"/>
          <w:i/>
          <w:iCs/>
          <w:color w:val="6600CC"/>
          <w:sz w:val="28"/>
          <w:szCs w:val="28"/>
        </w:rPr>
        <w:t>but I want it.</w:t>
      </w:r>
    </w:p>
    <w:p w14:paraId="2DC7577E" w14:textId="53744886" w:rsidR="00A33D5B" w:rsidRDefault="00A33D5B" w:rsidP="00887763">
      <w:pPr>
        <w:spacing w:after="0"/>
        <w:ind w:left="720"/>
        <w:rPr>
          <w:rFonts w:ascii="Times New Roman" w:hAnsi="Times New Roman" w:cs="Times New Roman"/>
          <w:i/>
          <w:iCs/>
          <w:color w:val="6600CC"/>
          <w:sz w:val="28"/>
          <w:szCs w:val="28"/>
        </w:rPr>
      </w:pPr>
    </w:p>
    <w:p w14:paraId="2F0F2F06" w14:textId="455A2FF0" w:rsidR="00A33D5B" w:rsidRDefault="00E9587B" w:rsidP="0088776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wrist:</w:t>
      </w:r>
    </w:p>
    <w:p w14:paraId="2FEDF1D1" w14:textId="56629A6B" w:rsidR="00E9587B" w:rsidRDefault="00E9587B" w:rsidP="00887763">
      <w:pPr>
        <w:spacing w:after="0"/>
        <w:ind w:left="720"/>
        <w:rPr>
          <w:rFonts w:ascii="Times New Roman" w:hAnsi="Times New Roman" w:cs="Times New Roman"/>
          <w:color w:val="6600CC"/>
          <w:sz w:val="28"/>
          <w:szCs w:val="28"/>
        </w:rPr>
      </w:pPr>
    </w:p>
    <w:p w14:paraId="1FCADD41" w14:textId="466629E5" w:rsidR="00E9587B" w:rsidRPr="00E9587B" w:rsidRDefault="00E9587B" w:rsidP="00887763">
      <w:pPr>
        <w:spacing w:after="0"/>
        <w:ind w:left="720"/>
        <w:rPr>
          <w:rFonts w:ascii="Times New Roman" w:hAnsi="Times New Roman" w:cs="Times New Roman"/>
          <w:i/>
          <w:iCs/>
          <w:color w:val="6600CC"/>
          <w:sz w:val="28"/>
          <w:szCs w:val="28"/>
        </w:rPr>
      </w:pPr>
      <w:r w:rsidRPr="00E9587B">
        <w:rPr>
          <w:rFonts w:ascii="Times New Roman" w:hAnsi="Times New Roman" w:cs="Times New Roman"/>
          <w:i/>
          <w:iCs/>
          <w:color w:val="6600CC"/>
          <w:sz w:val="28"/>
          <w:szCs w:val="28"/>
        </w:rPr>
        <w:t>I really do want it.</w:t>
      </w:r>
    </w:p>
    <w:p w14:paraId="58621ABE" w14:textId="46A8E216" w:rsidR="00E9587B" w:rsidRDefault="00E9587B" w:rsidP="00887763">
      <w:pPr>
        <w:spacing w:after="0"/>
        <w:ind w:left="720"/>
        <w:rPr>
          <w:rFonts w:ascii="Times New Roman" w:hAnsi="Times New Roman" w:cs="Times New Roman"/>
          <w:color w:val="6600CC"/>
          <w:sz w:val="28"/>
          <w:szCs w:val="28"/>
        </w:rPr>
      </w:pPr>
    </w:p>
    <w:p w14:paraId="57F63185" w14:textId="76BD2CE6" w:rsidR="00E9587B" w:rsidRDefault="00E9587B" w:rsidP="0088776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karate chop:</w:t>
      </w:r>
    </w:p>
    <w:p w14:paraId="52706DFD" w14:textId="3E385542" w:rsidR="00E9587B" w:rsidRDefault="00E9587B" w:rsidP="00887763">
      <w:pPr>
        <w:spacing w:after="0"/>
        <w:ind w:left="720"/>
        <w:rPr>
          <w:rFonts w:ascii="Times New Roman" w:hAnsi="Times New Roman" w:cs="Times New Roman"/>
          <w:color w:val="6600CC"/>
          <w:sz w:val="28"/>
          <w:szCs w:val="28"/>
        </w:rPr>
      </w:pPr>
    </w:p>
    <w:p w14:paraId="122B905C" w14:textId="1A393821" w:rsidR="00E9587B" w:rsidRDefault="00E9587B"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intention to create.</w:t>
      </w:r>
    </w:p>
    <w:p w14:paraId="202B0DE0" w14:textId="2EC01395" w:rsidR="00E9587B" w:rsidRDefault="00E9587B" w:rsidP="00887763">
      <w:pPr>
        <w:spacing w:after="0"/>
        <w:ind w:left="720"/>
        <w:rPr>
          <w:rFonts w:ascii="Times New Roman" w:hAnsi="Times New Roman" w:cs="Times New Roman"/>
          <w:i/>
          <w:iCs/>
          <w:color w:val="6600CC"/>
          <w:sz w:val="28"/>
          <w:szCs w:val="28"/>
        </w:rPr>
      </w:pPr>
    </w:p>
    <w:p w14:paraId="19BC005E" w14:textId="74DA3322" w:rsidR="00E9587B" w:rsidRDefault="00E9587B"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my intention to create what I have written down</w:t>
      </w:r>
      <w:r w:rsidR="00346271">
        <w:rPr>
          <w:rFonts w:ascii="Times New Roman" w:hAnsi="Times New Roman" w:cs="Times New Roman"/>
          <w:i/>
          <w:iCs/>
          <w:color w:val="6600CC"/>
          <w:sz w:val="28"/>
          <w:szCs w:val="28"/>
        </w:rPr>
        <w:t>,</w:t>
      </w:r>
    </w:p>
    <w:p w14:paraId="71E888A0" w14:textId="00CE43E9" w:rsidR="00346271" w:rsidRDefault="00346271" w:rsidP="00887763">
      <w:pPr>
        <w:spacing w:after="0"/>
        <w:ind w:left="720"/>
        <w:rPr>
          <w:rFonts w:ascii="Times New Roman" w:hAnsi="Times New Roman" w:cs="Times New Roman"/>
          <w:i/>
          <w:iCs/>
          <w:color w:val="6600CC"/>
          <w:sz w:val="28"/>
          <w:szCs w:val="28"/>
        </w:rPr>
      </w:pPr>
    </w:p>
    <w:p w14:paraId="040FF6C6" w14:textId="70CBDC38" w:rsidR="00346271" w:rsidRDefault="00346271"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 have in my heart,</w:t>
      </w:r>
    </w:p>
    <w:p w14:paraId="57CC4ED2" w14:textId="53F8BF81" w:rsidR="00346271" w:rsidRDefault="00346271" w:rsidP="00887763">
      <w:pPr>
        <w:spacing w:after="0"/>
        <w:ind w:left="720"/>
        <w:rPr>
          <w:rFonts w:ascii="Times New Roman" w:hAnsi="Times New Roman" w:cs="Times New Roman"/>
          <w:i/>
          <w:iCs/>
          <w:color w:val="6600CC"/>
          <w:sz w:val="28"/>
          <w:szCs w:val="28"/>
        </w:rPr>
      </w:pPr>
    </w:p>
    <w:p w14:paraId="08D7A350" w14:textId="4D9BCBD9" w:rsidR="00346271" w:rsidRDefault="00346271"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 I am feeling, </w:t>
      </w:r>
    </w:p>
    <w:p w14:paraId="6CE82E4D" w14:textId="22454473" w:rsidR="00346271" w:rsidRDefault="00346271" w:rsidP="00887763">
      <w:pPr>
        <w:spacing w:after="0"/>
        <w:ind w:left="720"/>
        <w:rPr>
          <w:rFonts w:ascii="Times New Roman" w:hAnsi="Times New Roman" w:cs="Times New Roman"/>
          <w:i/>
          <w:iCs/>
          <w:color w:val="6600CC"/>
          <w:sz w:val="28"/>
          <w:szCs w:val="28"/>
        </w:rPr>
      </w:pPr>
    </w:p>
    <w:p w14:paraId="565FA8A6" w14:textId="7651D18D" w:rsidR="00346271" w:rsidRDefault="00346271"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my intention to create it.</w:t>
      </w:r>
    </w:p>
    <w:p w14:paraId="3BE10330" w14:textId="424410BE" w:rsidR="00346271" w:rsidRDefault="00346271" w:rsidP="00887763">
      <w:pPr>
        <w:spacing w:after="0"/>
        <w:ind w:left="720"/>
        <w:rPr>
          <w:rFonts w:ascii="Times New Roman" w:hAnsi="Times New Roman" w:cs="Times New Roman"/>
          <w:i/>
          <w:iCs/>
          <w:color w:val="6600CC"/>
          <w:sz w:val="28"/>
          <w:szCs w:val="28"/>
        </w:rPr>
      </w:pPr>
    </w:p>
    <w:p w14:paraId="48432DBA" w14:textId="364D832D" w:rsidR="00346271" w:rsidRPr="00346271" w:rsidRDefault="00346271" w:rsidP="00887763">
      <w:pPr>
        <w:spacing w:after="0"/>
        <w:ind w:left="720"/>
        <w:rPr>
          <w:rFonts w:ascii="Times New Roman" w:hAnsi="Times New Roman" w:cs="Times New Roman"/>
          <w:color w:val="6600CC"/>
          <w:sz w:val="28"/>
          <w:szCs w:val="28"/>
        </w:rPr>
      </w:pPr>
      <w:r w:rsidRPr="00346271">
        <w:rPr>
          <w:rFonts w:ascii="Times New Roman" w:hAnsi="Times New Roman" w:cs="Times New Roman"/>
          <w:color w:val="6600CC"/>
          <w:sz w:val="28"/>
          <w:szCs w:val="28"/>
        </w:rPr>
        <w:t>Top of the head:</w:t>
      </w:r>
    </w:p>
    <w:p w14:paraId="56AE2C0A" w14:textId="72DC5B8A" w:rsidR="00346271" w:rsidRDefault="00346271" w:rsidP="00887763">
      <w:pPr>
        <w:spacing w:after="0"/>
        <w:ind w:left="720"/>
        <w:rPr>
          <w:rFonts w:ascii="Times New Roman" w:hAnsi="Times New Roman" w:cs="Times New Roman"/>
          <w:i/>
          <w:iCs/>
          <w:color w:val="6600CC"/>
          <w:sz w:val="28"/>
          <w:szCs w:val="28"/>
        </w:rPr>
      </w:pPr>
    </w:p>
    <w:p w14:paraId="0AB0AA28" w14:textId="6F45A64D" w:rsidR="00346271" w:rsidRDefault="00346271"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my intention.</w:t>
      </w:r>
    </w:p>
    <w:p w14:paraId="5E09CBCF" w14:textId="38DCBD82" w:rsidR="00346271" w:rsidRDefault="00346271" w:rsidP="00887763">
      <w:pPr>
        <w:spacing w:after="0"/>
        <w:ind w:left="720"/>
        <w:rPr>
          <w:rFonts w:ascii="Times New Roman" w:hAnsi="Times New Roman" w:cs="Times New Roman"/>
          <w:i/>
          <w:iCs/>
          <w:color w:val="6600CC"/>
          <w:sz w:val="28"/>
          <w:szCs w:val="28"/>
        </w:rPr>
      </w:pPr>
    </w:p>
    <w:p w14:paraId="075F00FE" w14:textId="20678919" w:rsidR="00346271" w:rsidRPr="00E9587B" w:rsidRDefault="00346271"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 has been put there by the Divine.</w:t>
      </w:r>
    </w:p>
    <w:p w14:paraId="2E79AE8C" w14:textId="3F0357B4" w:rsidR="00A33D5B" w:rsidRDefault="00A33D5B" w:rsidP="00887763">
      <w:pPr>
        <w:spacing w:after="0"/>
        <w:ind w:left="720"/>
        <w:rPr>
          <w:rFonts w:ascii="Times New Roman" w:hAnsi="Times New Roman" w:cs="Times New Roman"/>
          <w:i/>
          <w:iCs/>
          <w:color w:val="6600CC"/>
          <w:sz w:val="28"/>
          <w:szCs w:val="28"/>
        </w:rPr>
      </w:pPr>
    </w:p>
    <w:p w14:paraId="7E486323" w14:textId="3A942803" w:rsidR="00346271" w:rsidRDefault="00346271"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desire, this dream, this vision, has been put there by the Divine,</w:t>
      </w:r>
    </w:p>
    <w:p w14:paraId="36062BEA" w14:textId="25CF85CD" w:rsidR="00346271" w:rsidRDefault="00346271" w:rsidP="00887763">
      <w:pPr>
        <w:spacing w:after="0"/>
        <w:ind w:left="720"/>
        <w:rPr>
          <w:rFonts w:ascii="Times New Roman" w:hAnsi="Times New Roman" w:cs="Times New Roman"/>
          <w:i/>
          <w:iCs/>
          <w:color w:val="6600CC"/>
          <w:sz w:val="28"/>
          <w:szCs w:val="28"/>
        </w:rPr>
      </w:pPr>
    </w:p>
    <w:p w14:paraId="254CE27D" w14:textId="206D7D08" w:rsidR="00346271" w:rsidRDefault="00346271"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dream of a life that is filled with love.</w:t>
      </w:r>
    </w:p>
    <w:p w14:paraId="23625F1E" w14:textId="0FE7D91E" w:rsidR="00346271" w:rsidRDefault="00346271" w:rsidP="00887763">
      <w:pPr>
        <w:spacing w:after="0"/>
        <w:ind w:left="720"/>
        <w:rPr>
          <w:rFonts w:ascii="Times New Roman" w:hAnsi="Times New Roman" w:cs="Times New Roman"/>
          <w:i/>
          <w:iCs/>
          <w:color w:val="6600CC"/>
          <w:sz w:val="28"/>
          <w:szCs w:val="28"/>
        </w:rPr>
      </w:pPr>
    </w:p>
    <w:p w14:paraId="4C8117DC" w14:textId="7AC9977C" w:rsidR="00346271" w:rsidRPr="00346271" w:rsidRDefault="00346271" w:rsidP="00887763">
      <w:pPr>
        <w:spacing w:after="0"/>
        <w:ind w:left="720"/>
        <w:rPr>
          <w:rFonts w:ascii="Times New Roman" w:hAnsi="Times New Roman" w:cs="Times New Roman"/>
          <w:color w:val="6600CC"/>
          <w:sz w:val="28"/>
          <w:szCs w:val="28"/>
        </w:rPr>
      </w:pPr>
      <w:r w:rsidRPr="00346271">
        <w:rPr>
          <w:rFonts w:ascii="Times New Roman" w:hAnsi="Times New Roman" w:cs="Times New Roman"/>
          <w:color w:val="6600CC"/>
          <w:sz w:val="28"/>
          <w:szCs w:val="28"/>
        </w:rPr>
        <w:t>Side of the eyes:</w:t>
      </w:r>
    </w:p>
    <w:p w14:paraId="22C57CD7" w14:textId="0D530346" w:rsidR="00346271" w:rsidRDefault="00346271" w:rsidP="00887763">
      <w:pPr>
        <w:spacing w:after="0"/>
        <w:ind w:left="720"/>
        <w:rPr>
          <w:rFonts w:ascii="Times New Roman" w:hAnsi="Times New Roman" w:cs="Times New Roman"/>
          <w:i/>
          <w:iCs/>
          <w:color w:val="6600CC"/>
          <w:sz w:val="28"/>
          <w:szCs w:val="28"/>
        </w:rPr>
      </w:pPr>
    </w:p>
    <w:p w14:paraId="44B14CA0" w14:textId="5008814A" w:rsidR="00346271" w:rsidRDefault="00346271"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Filled with joy.</w:t>
      </w:r>
    </w:p>
    <w:p w14:paraId="7154D297" w14:textId="5E1FDB79" w:rsidR="00346271" w:rsidRDefault="00346271" w:rsidP="00887763">
      <w:pPr>
        <w:spacing w:after="0"/>
        <w:ind w:left="720"/>
        <w:rPr>
          <w:rFonts w:ascii="Times New Roman" w:hAnsi="Times New Roman" w:cs="Times New Roman"/>
          <w:i/>
          <w:iCs/>
          <w:color w:val="6600CC"/>
          <w:sz w:val="28"/>
          <w:szCs w:val="28"/>
        </w:rPr>
      </w:pPr>
    </w:p>
    <w:p w14:paraId="07338B19" w14:textId="2963F19C" w:rsidR="00346271" w:rsidRPr="00346271" w:rsidRDefault="00346271" w:rsidP="00887763">
      <w:pPr>
        <w:spacing w:after="0"/>
        <w:ind w:left="720"/>
        <w:rPr>
          <w:rFonts w:ascii="Times New Roman" w:hAnsi="Times New Roman" w:cs="Times New Roman"/>
          <w:color w:val="6600CC"/>
          <w:sz w:val="28"/>
          <w:szCs w:val="28"/>
        </w:rPr>
      </w:pPr>
      <w:r w:rsidRPr="00346271">
        <w:rPr>
          <w:rFonts w:ascii="Times New Roman" w:hAnsi="Times New Roman" w:cs="Times New Roman"/>
          <w:color w:val="6600CC"/>
          <w:sz w:val="28"/>
          <w:szCs w:val="28"/>
        </w:rPr>
        <w:t>Under the eyes:</w:t>
      </w:r>
    </w:p>
    <w:p w14:paraId="7A38B66D" w14:textId="6CBB5BBF" w:rsidR="00346271" w:rsidRDefault="00346271" w:rsidP="00887763">
      <w:pPr>
        <w:spacing w:after="0"/>
        <w:ind w:left="720"/>
        <w:rPr>
          <w:rFonts w:ascii="Times New Roman" w:hAnsi="Times New Roman" w:cs="Times New Roman"/>
          <w:i/>
          <w:iCs/>
          <w:color w:val="6600CC"/>
          <w:sz w:val="28"/>
          <w:szCs w:val="28"/>
        </w:rPr>
      </w:pPr>
    </w:p>
    <w:p w14:paraId="6ABB9ACE" w14:textId="284D7715" w:rsidR="00346271" w:rsidRDefault="00346271"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Filled with abundance.</w:t>
      </w:r>
    </w:p>
    <w:p w14:paraId="2F3C2646" w14:textId="31950DE4" w:rsidR="00346271" w:rsidRDefault="00346271" w:rsidP="00887763">
      <w:pPr>
        <w:spacing w:after="0"/>
        <w:ind w:left="720"/>
        <w:rPr>
          <w:rFonts w:ascii="Times New Roman" w:hAnsi="Times New Roman" w:cs="Times New Roman"/>
          <w:i/>
          <w:iCs/>
          <w:color w:val="6600CC"/>
          <w:sz w:val="28"/>
          <w:szCs w:val="28"/>
        </w:rPr>
      </w:pPr>
    </w:p>
    <w:p w14:paraId="3E42C217" w14:textId="2665F2B5" w:rsidR="00346271" w:rsidRPr="00346271" w:rsidRDefault="00346271" w:rsidP="00887763">
      <w:pPr>
        <w:spacing w:after="0"/>
        <w:ind w:left="720"/>
        <w:rPr>
          <w:rFonts w:ascii="Times New Roman" w:hAnsi="Times New Roman" w:cs="Times New Roman"/>
          <w:color w:val="6600CC"/>
          <w:sz w:val="28"/>
          <w:szCs w:val="28"/>
        </w:rPr>
      </w:pPr>
      <w:r w:rsidRPr="00346271">
        <w:rPr>
          <w:rFonts w:ascii="Times New Roman" w:hAnsi="Times New Roman" w:cs="Times New Roman"/>
          <w:color w:val="6600CC"/>
          <w:sz w:val="28"/>
          <w:szCs w:val="28"/>
        </w:rPr>
        <w:t>Under the nose:</w:t>
      </w:r>
    </w:p>
    <w:p w14:paraId="301CBF54" w14:textId="59E4CE7C" w:rsidR="00346271" w:rsidRDefault="00346271" w:rsidP="00887763">
      <w:pPr>
        <w:spacing w:after="0"/>
        <w:ind w:left="720"/>
        <w:rPr>
          <w:rFonts w:ascii="Times New Roman" w:hAnsi="Times New Roman" w:cs="Times New Roman"/>
          <w:i/>
          <w:iCs/>
          <w:color w:val="6600CC"/>
          <w:sz w:val="28"/>
          <w:szCs w:val="28"/>
        </w:rPr>
      </w:pPr>
    </w:p>
    <w:p w14:paraId="39D24423" w14:textId="66AB3328" w:rsidR="00346271" w:rsidRDefault="00346271"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Filled with health.</w:t>
      </w:r>
    </w:p>
    <w:p w14:paraId="20484DF2" w14:textId="78885924" w:rsidR="00A33D5B" w:rsidRDefault="00A33D5B" w:rsidP="00346271">
      <w:pPr>
        <w:spacing w:after="0"/>
        <w:rPr>
          <w:rFonts w:ascii="Times New Roman" w:hAnsi="Times New Roman" w:cs="Times New Roman"/>
          <w:i/>
          <w:iCs/>
          <w:color w:val="6600CC"/>
          <w:sz w:val="28"/>
          <w:szCs w:val="28"/>
        </w:rPr>
      </w:pPr>
    </w:p>
    <w:p w14:paraId="6D32BDBD" w14:textId="4FA688D3" w:rsidR="00A33D5B" w:rsidRPr="00346271" w:rsidRDefault="00346271" w:rsidP="00887763">
      <w:pPr>
        <w:spacing w:after="0"/>
        <w:ind w:left="720"/>
        <w:rPr>
          <w:rFonts w:ascii="Times New Roman" w:hAnsi="Times New Roman" w:cs="Times New Roman"/>
          <w:color w:val="6600CC"/>
          <w:sz w:val="28"/>
          <w:szCs w:val="28"/>
        </w:rPr>
      </w:pPr>
      <w:r w:rsidRPr="00346271">
        <w:rPr>
          <w:rFonts w:ascii="Times New Roman" w:hAnsi="Times New Roman" w:cs="Times New Roman"/>
          <w:color w:val="6600CC"/>
          <w:sz w:val="28"/>
          <w:szCs w:val="28"/>
        </w:rPr>
        <w:t>The chin:</w:t>
      </w:r>
    </w:p>
    <w:p w14:paraId="42DBE9C8" w14:textId="09A4836A" w:rsidR="00346271" w:rsidRDefault="00346271" w:rsidP="00887763">
      <w:pPr>
        <w:spacing w:after="0"/>
        <w:ind w:left="720"/>
        <w:rPr>
          <w:rFonts w:ascii="Times New Roman" w:hAnsi="Times New Roman" w:cs="Times New Roman"/>
          <w:i/>
          <w:iCs/>
          <w:color w:val="6600CC"/>
          <w:sz w:val="28"/>
          <w:szCs w:val="28"/>
        </w:rPr>
      </w:pPr>
    </w:p>
    <w:p w14:paraId="07522040" w14:textId="66FEBB93" w:rsidR="00346271" w:rsidRDefault="00346271"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Filled with connection.</w:t>
      </w:r>
    </w:p>
    <w:p w14:paraId="4F6EAE08" w14:textId="64175AF2" w:rsidR="00A33D5B" w:rsidRDefault="00A33D5B" w:rsidP="00887763">
      <w:pPr>
        <w:spacing w:after="0"/>
        <w:ind w:left="720"/>
        <w:rPr>
          <w:rFonts w:ascii="Times New Roman" w:hAnsi="Times New Roman" w:cs="Times New Roman"/>
          <w:i/>
          <w:iCs/>
          <w:color w:val="6600CC"/>
          <w:sz w:val="28"/>
          <w:szCs w:val="28"/>
        </w:rPr>
      </w:pPr>
    </w:p>
    <w:p w14:paraId="6F08E149" w14:textId="12D44EED" w:rsidR="00A33D5B" w:rsidRPr="00E20C60" w:rsidRDefault="00346271" w:rsidP="00887763">
      <w:pPr>
        <w:spacing w:after="0"/>
        <w:ind w:left="720"/>
        <w:rPr>
          <w:rFonts w:ascii="Times New Roman" w:hAnsi="Times New Roman" w:cs="Times New Roman"/>
          <w:color w:val="6600CC"/>
          <w:sz w:val="28"/>
          <w:szCs w:val="28"/>
        </w:rPr>
      </w:pPr>
      <w:r w:rsidRPr="00E20C60">
        <w:rPr>
          <w:rFonts w:ascii="Times New Roman" w:hAnsi="Times New Roman" w:cs="Times New Roman"/>
          <w:color w:val="6600CC"/>
          <w:sz w:val="28"/>
          <w:szCs w:val="28"/>
        </w:rPr>
        <w:lastRenderedPageBreak/>
        <w:t>Collarbone:</w:t>
      </w:r>
    </w:p>
    <w:p w14:paraId="75E48E78" w14:textId="5C3A9085" w:rsidR="00346271" w:rsidRDefault="00346271" w:rsidP="00887763">
      <w:pPr>
        <w:spacing w:after="0"/>
        <w:ind w:left="720"/>
        <w:rPr>
          <w:rFonts w:ascii="Times New Roman" w:hAnsi="Times New Roman" w:cs="Times New Roman"/>
          <w:i/>
          <w:iCs/>
          <w:color w:val="6600CC"/>
          <w:sz w:val="28"/>
          <w:szCs w:val="28"/>
        </w:rPr>
      </w:pPr>
    </w:p>
    <w:p w14:paraId="4DC73321" w14:textId="1CF36A8C" w:rsidR="00346271" w:rsidRDefault="00346271"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is my dream for my life.</w:t>
      </w:r>
    </w:p>
    <w:p w14:paraId="3EEC5474" w14:textId="3E8A4E8C" w:rsidR="00346271" w:rsidRDefault="00346271" w:rsidP="00346271">
      <w:pPr>
        <w:spacing w:after="0"/>
        <w:ind w:left="720"/>
        <w:rPr>
          <w:rFonts w:ascii="Times New Roman" w:hAnsi="Times New Roman" w:cs="Times New Roman"/>
          <w:i/>
          <w:iCs/>
          <w:color w:val="6600CC"/>
          <w:sz w:val="28"/>
          <w:szCs w:val="28"/>
        </w:rPr>
      </w:pPr>
    </w:p>
    <w:p w14:paraId="5AF4175E" w14:textId="66D5DB71" w:rsidR="00346271" w:rsidRDefault="00346271" w:rsidP="0034627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is my dream for my business.</w:t>
      </w:r>
    </w:p>
    <w:p w14:paraId="35505B0A" w14:textId="66C15211" w:rsidR="00346271" w:rsidRDefault="00346271" w:rsidP="00346271">
      <w:pPr>
        <w:spacing w:after="0"/>
        <w:ind w:left="720"/>
        <w:rPr>
          <w:rFonts w:ascii="Times New Roman" w:hAnsi="Times New Roman" w:cs="Times New Roman"/>
          <w:i/>
          <w:iCs/>
          <w:color w:val="6600CC"/>
          <w:sz w:val="28"/>
          <w:szCs w:val="28"/>
        </w:rPr>
      </w:pPr>
    </w:p>
    <w:p w14:paraId="2176424D" w14:textId="6F9FF3EE" w:rsidR="00346271" w:rsidRPr="00E20C60" w:rsidRDefault="00346271" w:rsidP="00346271">
      <w:pPr>
        <w:spacing w:after="0"/>
        <w:ind w:left="720"/>
        <w:rPr>
          <w:rFonts w:ascii="Times New Roman" w:hAnsi="Times New Roman" w:cs="Times New Roman"/>
          <w:color w:val="6600CC"/>
          <w:sz w:val="28"/>
          <w:szCs w:val="28"/>
        </w:rPr>
      </w:pPr>
      <w:r w:rsidRPr="00E20C60">
        <w:rPr>
          <w:rFonts w:ascii="Times New Roman" w:hAnsi="Times New Roman" w:cs="Times New Roman"/>
          <w:color w:val="6600CC"/>
          <w:sz w:val="28"/>
          <w:szCs w:val="28"/>
        </w:rPr>
        <w:t>Under the arm:</w:t>
      </w:r>
    </w:p>
    <w:p w14:paraId="665DE466" w14:textId="3B100F79" w:rsidR="00346271" w:rsidRDefault="00346271" w:rsidP="00346271">
      <w:pPr>
        <w:spacing w:after="0"/>
        <w:ind w:left="720"/>
        <w:rPr>
          <w:rFonts w:ascii="Times New Roman" w:hAnsi="Times New Roman" w:cs="Times New Roman"/>
          <w:i/>
          <w:iCs/>
          <w:color w:val="6600CC"/>
          <w:sz w:val="28"/>
          <w:szCs w:val="28"/>
        </w:rPr>
      </w:pPr>
    </w:p>
    <w:p w14:paraId="722E5671" w14:textId="7315AB63" w:rsidR="00346271" w:rsidRDefault="00E20C60" w:rsidP="0034627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have healthy</w:t>
      </w:r>
      <w:r w:rsidR="00D966AC">
        <w:rPr>
          <w:rFonts w:ascii="Times New Roman" w:hAnsi="Times New Roman" w:cs="Times New Roman"/>
          <w:i/>
          <w:iCs/>
          <w:color w:val="6600CC"/>
          <w:sz w:val="28"/>
          <w:szCs w:val="28"/>
        </w:rPr>
        <w:t>, happy</w:t>
      </w:r>
      <w:r>
        <w:rPr>
          <w:rFonts w:ascii="Times New Roman" w:hAnsi="Times New Roman" w:cs="Times New Roman"/>
          <w:i/>
          <w:iCs/>
          <w:color w:val="6600CC"/>
          <w:sz w:val="28"/>
          <w:szCs w:val="28"/>
        </w:rPr>
        <w:t xml:space="preserve"> relationships.</w:t>
      </w:r>
    </w:p>
    <w:p w14:paraId="177CF2D4" w14:textId="2F7C61D1" w:rsidR="00A33D5B" w:rsidRDefault="00A33D5B" w:rsidP="00887763">
      <w:pPr>
        <w:spacing w:after="0"/>
        <w:ind w:left="720"/>
        <w:rPr>
          <w:rFonts w:ascii="Times New Roman" w:hAnsi="Times New Roman" w:cs="Times New Roman"/>
          <w:i/>
          <w:iCs/>
          <w:color w:val="6600CC"/>
          <w:sz w:val="28"/>
          <w:szCs w:val="28"/>
        </w:rPr>
      </w:pPr>
    </w:p>
    <w:p w14:paraId="51C16E9C" w14:textId="100A85F0" w:rsidR="00A33D5B" w:rsidRPr="00E20C60" w:rsidRDefault="00E20C60" w:rsidP="00887763">
      <w:pPr>
        <w:spacing w:after="0"/>
        <w:ind w:left="720"/>
        <w:rPr>
          <w:rFonts w:ascii="Times New Roman" w:hAnsi="Times New Roman" w:cs="Times New Roman"/>
          <w:color w:val="6600CC"/>
          <w:sz w:val="28"/>
          <w:szCs w:val="28"/>
        </w:rPr>
      </w:pPr>
      <w:r w:rsidRPr="00E20C60">
        <w:rPr>
          <w:rFonts w:ascii="Times New Roman" w:hAnsi="Times New Roman" w:cs="Times New Roman"/>
          <w:color w:val="6600CC"/>
          <w:sz w:val="28"/>
          <w:szCs w:val="28"/>
        </w:rPr>
        <w:t>The wrist:</w:t>
      </w:r>
    </w:p>
    <w:p w14:paraId="7EC0F1FE" w14:textId="4B10AB1D" w:rsidR="00E20C60" w:rsidRDefault="00E20C60" w:rsidP="00887763">
      <w:pPr>
        <w:spacing w:after="0"/>
        <w:ind w:left="720"/>
        <w:rPr>
          <w:rFonts w:ascii="Times New Roman" w:hAnsi="Times New Roman" w:cs="Times New Roman"/>
          <w:i/>
          <w:iCs/>
          <w:color w:val="6600CC"/>
          <w:sz w:val="28"/>
          <w:szCs w:val="28"/>
        </w:rPr>
      </w:pPr>
    </w:p>
    <w:p w14:paraId="59814B87" w14:textId="0A974E11" w:rsidR="00E20C60" w:rsidRDefault="00E20C60"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have a healthy, happy body.</w:t>
      </w:r>
    </w:p>
    <w:p w14:paraId="699AA037" w14:textId="6C01471A" w:rsidR="00E20C60" w:rsidRDefault="00E20C60" w:rsidP="00887763">
      <w:pPr>
        <w:spacing w:after="0"/>
        <w:ind w:left="720"/>
        <w:rPr>
          <w:rFonts w:ascii="Times New Roman" w:hAnsi="Times New Roman" w:cs="Times New Roman"/>
          <w:i/>
          <w:iCs/>
          <w:color w:val="6600CC"/>
          <w:sz w:val="28"/>
          <w:szCs w:val="28"/>
        </w:rPr>
      </w:pPr>
    </w:p>
    <w:p w14:paraId="0811AA95" w14:textId="3A2081DF" w:rsidR="00E20C60" w:rsidRPr="00E20C60" w:rsidRDefault="00394668" w:rsidP="0088776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k</w:t>
      </w:r>
      <w:r w:rsidR="00E20C60" w:rsidRPr="00E20C60">
        <w:rPr>
          <w:rFonts w:ascii="Times New Roman" w:hAnsi="Times New Roman" w:cs="Times New Roman"/>
          <w:color w:val="6600CC"/>
          <w:sz w:val="28"/>
          <w:szCs w:val="28"/>
        </w:rPr>
        <w:t>arate chop:</w:t>
      </w:r>
    </w:p>
    <w:p w14:paraId="403328E1" w14:textId="05B41396" w:rsidR="00E20C60" w:rsidRDefault="00E20C60" w:rsidP="00887763">
      <w:pPr>
        <w:spacing w:after="0"/>
        <w:ind w:left="720"/>
        <w:rPr>
          <w:rFonts w:ascii="Times New Roman" w:hAnsi="Times New Roman" w:cs="Times New Roman"/>
          <w:i/>
          <w:iCs/>
          <w:color w:val="6600CC"/>
          <w:sz w:val="28"/>
          <w:szCs w:val="28"/>
        </w:rPr>
      </w:pPr>
    </w:p>
    <w:p w14:paraId="68601EC8" w14:textId="4586C296" w:rsidR="00E20C60" w:rsidRDefault="00E20C60"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have a healthy</w:t>
      </w:r>
      <w:r w:rsidR="00D966AC">
        <w:rPr>
          <w:rFonts w:ascii="Times New Roman" w:hAnsi="Times New Roman" w:cs="Times New Roman"/>
          <w:i/>
          <w:iCs/>
          <w:color w:val="6600CC"/>
          <w:sz w:val="28"/>
          <w:szCs w:val="28"/>
        </w:rPr>
        <w:t>, happy</w:t>
      </w:r>
      <w:r>
        <w:rPr>
          <w:rFonts w:ascii="Times New Roman" w:hAnsi="Times New Roman" w:cs="Times New Roman"/>
          <w:i/>
          <w:iCs/>
          <w:color w:val="6600CC"/>
          <w:sz w:val="28"/>
          <w:szCs w:val="28"/>
        </w:rPr>
        <w:t xml:space="preserve"> financial life.</w:t>
      </w:r>
    </w:p>
    <w:p w14:paraId="7B71EC30" w14:textId="5C7EF881" w:rsidR="00E20C60" w:rsidRDefault="00E20C60" w:rsidP="00887763">
      <w:pPr>
        <w:spacing w:after="0"/>
        <w:ind w:left="720"/>
        <w:rPr>
          <w:rFonts w:ascii="Times New Roman" w:hAnsi="Times New Roman" w:cs="Times New Roman"/>
          <w:i/>
          <w:iCs/>
          <w:color w:val="6600CC"/>
          <w:sz w:val="28"/>
          <w:szCs w:val="28"/>
        </w:rPr>
      </w:pPr>
    </w:p>
    <w:p w14:paraId="0E104B80" w14:textId="755F51B1" w:rsidR="00E20C60" w:rsidRPr="00E20C60" w:rsidRDefault="00E20C60" w:rsidP="00887763">
      <w:pPr>
        <w:spacing w:after="0"/>
        <w:ind w:left="720"/>
        <w:rPr>
          <w:rFonts w:ascii="Times New Roman" w:hAnsi="Times New Roman" w:cs="Times New Roman"/>
          <w:color w:val="6600CC"/>
          <w:sz w:val="28"/>
          <w:szCs w:val="28"/>
        </w:rPr>
      </w:pPr>
      <w:r w:rsidRPr="00E20C60">
        <w:rPr>
          <w:rFonts w:ascii="Times New Roman" w:hAnsi="Times New Roman" w:cs="Times New Roman"/>
          <w:color w:val="6600CC"/>
          <w:sz w:val="28"/>
          <w:szCs w:val="28"/>
        </w:rPr>
        <w:t>Top of the head:</w:t>
      </w:r>
    </w:p>
    <w:p w14:paraId="64CDEC75" w14:textId="4AF539C4" w:rsidR="00E20C60" w:rsidRDefault="00E20C60" w:rsidP="00887763">
      <w:pPr>
        <w:spacing w:after="0"/>
        <w:ind w:left="720"/>
        <w:rPr>
          <w:rFonts w:ascii="Times New Roman" w:hAnsi="Times New Roman" w:cs="Times New Roman"/>
          <w:i/>
          <w:iCs/>
          <w:color w:val="6600CC"/>
          <w:sz w:val="28"/>
          <w:szCs w:val="28"/>
        </w:rPr>
      </w:pPr>
    </w:p>
    <w:p w14:paraId="3CB5F84F" w14:textId="4A554384" w:rsidR="00E20C60" w:rsidRDefault="00E20C60"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have a healthy</w:t>
      </w:r>
      <w:r w:rsidR="00D966AC">
        <w:rPr>
          <w:rFonts w:ascii="Times New Roman" w:hAnsi="Times New Roman" w:cs="Times New Roman"/>
          <w:i/>
          <w:iCs/>
          <w:color w:val="6600CC"/>
          <w:sz w:val="28"/>
          <w:szCs w:val="28"/>
        </w:rPr>
        <w:t>, happy</w:t>
      </w:r>
      <w:r>
        <w:rPr>
          <w:rFonts w:ascii="Times New Roman" w:hAnsi="Times New Roman" w:cs="Times New Roman"/>
          <w:i/>
          <w:iCs/>
          <w:color w:val="6600CC"/>
          <w:sz w:val="28"/>
          <w:szCs w:val="28"/>
        </w:rPr>
        <w:t xml:space="preserve"> business.</w:t>
      </w:r>
    </w:p>
    <w:p w14:paraId="68B8C63C" w14:textId="1399D73F" w:rsidR="00A33D5B" w:rsidRDefault="00A33D5B" w:rsidP="00887763">
      <w:pPr>
        <w:spacing w:after="0"/>
        <w:ind w:left="720"/>
        <w:rPr>
          <w:rFonts w:ascii="Times New Roman" w:hAnsi="Times New Roman" w:cs="Times New Roman"/>
          <w:i/>
          <w:iCs/>
          <w:color w:val="6600CC"/>
          <w:sz w:val="28"/>
          <w:szCs w:val="28"/>
        </w:rPr>
      </w:pPr>
    </w:p>
    <w:p w14:paraId="0FE35180" w14:textId="29884900" w:rsidR="00A33D5B" w:rsidRPr="00E20C60" w:rsidRDefault="00E20C60" w:rsidP="00887763">
      <w:pPr>
        <w:spacing w:after="0"/>
        <w:ind w:left="720"/>
        <w:rPr>
          <w:rFonts w:ascii="Times New Roman" w:hAnsi="Times New Roman" w:cs="Times New Roman"/>
          <w:color w:val="6600CC"/>
          <w:sz w:val="28"/>
          <w:szCs w:val="28"/>
        </w:rPr>
      </w:pPr>
      <w:r w:rsidRPr="00E20C60">
        <w:rPr>
          <w:rFonts w:ascii="Times New Roman" w:hAnsi="Times New Roman" w:cs="Times New Roman"/>
          <w:color w:val="6600CC"/>
          <w:sz w:val="28"/>
          <w:szCs w:val="28"/>
        </w:rPr>
        <w:t>Between the eyes:</w:t>
      </w:r>
    </w:p>
    <w:p w14:paraId="6C6556BF" w14:textId="06BDBDC0" w:rsidR="00E20C60" w:rsidRDefault="00E20C60" w:rsidP="00887763">
      <w:pPr>
        <w:spacing w:after="0"/>
        <w:ind w:left="720"/>
        <w:rPr>
          <w:rFonts w:ascii="Times New Roman" w:hAnsi="Times New Roman" w:cs="Times New Roman"/>
          <w:i/>
          <w:iCs/>
          <w:color w:val="6600CC"/>
          <w:sz w:val="28"/>
          <w:szCs w:val="28"/>
        </w:rPr>
      </w:pPr>
    </w:p>
    <w:p w14:paraId="382512A4" w14:textId="043857A6" w:rsidR="00E20C60" w:rsidRDefault="00E20C60"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have a healthy, happy project.</w:t>
      </w:r>
    </w:p>
    <w:p w14:paraId="6AFC0F6E" w14:textId="62E8F17C" w:rsidR="00A33D5B" w:rsidRDefault="00A33D5B" w:rsidP="00887763">
      <w:pPr>
        <w:spacing w:after="0"/>
        <w:ind w:left="720"/>
        <w:rPr>
          <w:rFonts w:ascii="Times New Roman" w:hAnsi="Times New Roman" w:cs="Times New Roman"/>
          <w:i/>
          <w:iCs/>
          <w:color w:val="6600CC"/>
          <w:sz w:val="28"/>
          <w:szCs w:val="28"/>
        </w:rPr>
      </w:pPr>
    </w:p>
    <w:p w14:paraId="1D850C13" w14:textId="44083BD4" w:rsidR="00A33D5B" w:rsidRPr="00E20C60" w:rsidRDefault="00E20C60" w:rsidP="00887763">
      <w:pPr>
        <w:spacing w:after="0"/>
        <w:ind w:left="720"/>
        <w:rPr>
          <w:rFonts w:ascii="Times New Roman" w:hAnsi="Times New Roman" w:cs="Times New Roman"/>
          <w:color w:val="6600CC"/>
          <w:sz w:val="28"/>
          <w:szCs w:val="28"/>
        </w:rPr>
      </w:pPr>
      <w:r w:rsidRPr="00E20C60">
        <w:rPr>
          <w:rFonts w:ascii="Times New Roman" w:hAnsi="Times New Roman" w:cs="Times New Roman"/>
          <w:color w:val="6600CC"/>
          <w:sz w:val="28"/>
          <w:szCs w:val="28"/>
        </w:rPr>
        <w:t>Side of the eyes:</w:t>
      </w:r>
    </w:p>
    <w:p w14:paraId="0AEC01F2" w14:textId="1B1350CC" w:rsidR="00E20C60" w:rsidRDefault="00E20C60" w:rsidP="00887763">
      <w:pPr>
        <w:spacing w:after="0"/>
        <w:ind w:left="720"/>
        <w:rPr>
          <w:rFonts w:ascii="Times New Roman" w:hAnsi="Times New Roman" w:cs="Times New Roman"/>
          <w:i/>
          <w:iCs/>
          <w:color w:val="6600CC"/>
          <w:sz w:val="28"/>
          <w:szCs w:val="28"/>
        </w:rPr>
      </w:pPr>
    </w:p>
    <w:p w14:paraId="4F0F5835" w14:textId="4C5D7ED4" w:rsidR="00E20C60" w:rsidRDefault="00E20C60"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have a successful, completed project.</w:t>
      </w:r>
    </w:p>
    <w:p w14:paraId="19FB417D" w14:textId="570C2AD5" w:rsidR="00A33D5B" w:rsidRDefault="00A33D5B" w:rsidP="00887763">
      <w:pPr>
        <w:spacing w:after="0"/>
        <w:ind w:left="720"/>
        <w:rPr>
          <w:rFonts w:ascii="Times New Roman" w:hAnsi="Times New Roman" w:cs="Times New Roman"/>
          <w:i/>
          <w:iCs/>
          <w:color w:val="6600CC"/>
          <w:sz w:val="28"/>
          <w:szCs w:val="28"/>
        </w:rPr>
      </w:pPr>
    </w:p>
    <w:p w14:paraId="08D3FFBB" w14:textId="05F3C0A4" w:rsidR="00A33D5B" w:rsidRPr="00E20C60" w:rsidRDefault="00E20C60" w:rsidP="00887763">
      <w:pPr>
        <w:spacing w:after="0"/>
        <w:ind w:left="720"/>
        <w:rPr>
          <w:rFonts w:ascii="Times New Roman" w:hAnsi="Times New Roman" w:cs="Times New Roman"/>
          <w:color w:val="6600CC"/>
          <w:sz w:val="28"/>
          <w:szCs w:val="28"/>
        </w:rPr>
      </w:pPr>
      <w:r w:rsidRPr="00E20C60">
        <w:rPr>
          <w:rFonts w:ascii="Times New Roman" w:hAnsi="Times New Roman" w:cs="Times New Roman"/>
          <w:color w:val="6600CC"/>
          <w:sz w:val="28"/>
          <w:szCs w:val="28"/>
        </w:rPr>
        <w:t>Under the eyes:</w:t>
      </w:r>
    </w:p>
    <w:p w14:paraId="73320DB8" w14:textId="62454A3F" w:rsidR="00E20C60" w:rsidRDefault="00E20C60" w:rsidP="00887763">
      <w:pPr>
        <w:spacing w:after="0"/>
        <w:ind w:left="720"/>
        <w:rPr>
          <w:rFonts w:ascii="Times New Roman" w:hAnsi="Times New Roman" w:cs="Times New Roman"/>
          <w:i/>
          <w:iCs/>
          <w:color w:val="6600CC"/>
          <w:sz w:val="28"/>
          <w:szCs w:val="28"/>
        </w:rPr>
      </w:pPr>
    </w:p>
    <w:p w14:paraId="173E3D36" w14:textId="73AE0091" w:rsidR="00E20C60" w:rsidRDefault="00E20C60"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Whether that project is</w:t>
      </w:r>
      <w:r w:rsidR="002971B4">
        <w:rPr>
          <w:rFonts w:ascii="Times New Roman" w:hAnsi="Times New Roman" w:cs="Times New Roman"/>
          <w:i/>
          <w:iCs/>
          <w:color w:val="6600CC"/>
          <w:sz w:val="28"/>
          <w:szCs w:val="28"/>
        </w:rPr>
        <w:t>…</w:t>
      </w:r>
    </w:p>
    <w:p w14:paraId="163F6301" w14:textId="18C5C7C7" w:rsidR="00E20C60" w:rsidRDefault="00E20C60" w:rsidP="00887763">
      <w:pPr>
        <w:spacing w:after="0"/>
        <w:ind w:left="720"/>
        <w:rPr>
          <w:rFonts w:ascii="Times New Roman" w:hAnsi="Times New Roman" w:cs="Times New Roman"/>
          <w:i/>
          <w:iCs/>
          <w:color w:val="6600CC"/>
          <w:sz w:val="28"/>
          <w:szCs w:val="28"/>
        </w:rPr>
      </w:pPr>
    </w:p>
    <w:p w14:paraId="768DC96C" w14:textId="2FE29243" w:rsidR="00E20C60" w:rsidRPr="00E20C60" w:rsidRDefault="00E20C60" w:rsidP="00887763">
      <w:pPr>
        <w:spacing w:after="0"/>
        <w:ind w:left="720"/>
        <w:rPr>
          <w:rFonts w:ascii="Times New Roman" w:hAnsi="Times New Roman" w:cs="Times New Roman"/>
          <w:color w:val="6600CC"/>
          <w:sz w:val="28"/>
          <w:szCs w:val="28"/>
        </w:rPr>
      </w:pPr>
      <w:r w:rsidRPr="00E20C60">
        <w:rPr>
          <w:rFonts w:ascii="Times New Roman" w:hAnsi="Times New Roman" w:cs="Times New Roman"/>
          <w:color w:val="6600CC"/>
          <w:sz w:val="28"/>
          <w:szCs w:val="28"/>
        </w:rPr>
        <w:t>Under the nose:</w:t>
      </w:r>
    </w:p>
    <w:p w14:paraId="2211E4F7" w14:textId="23899C4B" w:rsidR="00E20C60" w:rsidRDefault="00E20C60" w:rsidP="00887763">
      <w:pPr>
        <w:spacing w:after="0"/>
        <w:ind w:left="720"/>
        <w:rPr>
          <w:rFonts w:ascii="Times New Roman" w:hAnsi="Times New Roman" w:cs="Times New Roman"/>
          <w:i/>
          <w:iCs/>
          <w:color w:val="6600CC"/>
          <w:sz w:val="28"/>
          <w:szCs w:val="28"/>
        </w:rPr>
      </w:pPr>
    </w:p>
    <w:p w14:paraId="713DA470" w14:textId="63A9F9D5" w:rsidR="00E20C60" w:rsidRDefault="00E20C60"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Something in my personal life.</w:t>
      </w:r>
    </w:p>
    <w:p w14:paraId="03555F45" w14:textId="7D348393" w:rsidR="00E20C60" w:rsidRDefault="00E20C60" w:rsidP="00887763">
      <w:pPr>
        <w:spacing w:after="0"/>
        <w:ind w:left="720"/>
        <w:rPr>
          <w:rFonts w:ascii="Times New Roman" w:hAnsi="Times New Roman" w:cs="Times New Roman"/>
          <w:i/>
          <w:iCs/>
          <w:color w:val="6600CC"/>
          <w:sz w:val="28"/>
          <w:szCs w:val="28"/>
        </w:rPr>
      </w:pPr>
    </w:p>
    <w:p w14:paraId="62A8905E" w14:textId="7C28DEA6" w:rsidR="00E20C60" w:rsidRPr="00E20C60" w:rsidRDefault="00E20C60" w:rsidP="00887763">
      <w:pPr>
        <w:spacing w:after="0"/>
        <w:ind w:left="720"/>
        <w:rPr>
          <w:rFonts w:ascii="Times New Roman" w:hAnsi="Times New Roman" w:cs="Times New Roman"/>
          <w:color w:val="6600CC"/>
          <w:sz w:val="28"/>
          <w:szCs w:val="28"/>
        </w:rPr>
      </w:pPr>
      <w:r w:rsidRPr="00E20C60">
        <w:rPr>
          <w:rFonts w:ascii="Times New Roman" w:hAnsi="Times New Roman" w:cs="Times New Roman"/>
          <w:color w:val="6600CC"/>
          <w:sz w:val="28"/>
          <w:szCs w:val="28"/>
        </w:rPr>
        <w:t>The chin:</w:t>
      </w:r>
    </w:p>
    <w:p w14:paraId="46F2927F" w14:textId="62EAE648" w:rsidR="00E20C60" w:rsidRDefault="00E20C60" w:rsidP="00887763">
      <w:pPr>
        <w:spacing w:after="0"/>
        <w:ind w:left="720"/>
        <w:rPr>
          <w:rFonts w:ascii="Times New Roman" w:hAnsi="Times New Roman" w:cs="Times New Roman"/>
          <w:i/>
          <w:iCs/>
          <w:color w:val="6600CC"/>
          <w:sz w:val="28"/>
          <w:szCs w:val="28"/>
        </w:rPr>
      </w:pPr>
    </w:p>
    <w:p w14:paraId="68913152" w14:textId="49ADB41F" w:rsidR="00E20C60" w:rsidRDefault="00E20C60"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writing a book.</w:t>
      </w:r>
    </w:p>
    <w:p w14:paraId="27E3EDBE" w14:textId="6E245BC0" w:rsidR="00B627C7" w:rsidRDefault="00B627C7" w:rsidP="00887763">
      <w:pPr>
        <w:spacing w:after="0"/>
        <w:ind w:left="720"/>
        <w:rPr>
          <w:rFonts w:ascii="Times New Roman" w:hAnsi="Times New Roman" w:cs="Times New Roman"/>
          <w:i/>
          <w:iCs/>
          <w:color w:val="6600CC"/>
          <w:sz w:val="28"/>
          <w:szCs w:val="28"/>
        </w:rPr>
      </w:pPr>
    </w:p>
    <w:p w14:paraId="03E0CAC4" w14:textId="4AEA2893" w:rsidR="00B627C7" w:rsidRPr="00B627C7" w:rsidRDefault="00B627C7" w:rsidP="00887763">
      <w:pPr>
        <w:spacing w:after="0"/>
        <w:ind w:left="720"/>
        <w:rPr>
          <w:rFonts w:ascii="Times New Roman" w:hAnsi="Times New Roman" w:cs="Times New Roman"/>
          <w:color w:val="6600CC"/>
          <w:sz w:val="28"/>
          <w:szCs w:val="28"/>
        </w:rPr>
      </w:pPr>
      <w:r w:rsidRPr="00B627C7">
        <w:rPr>
          <w:rFonts w:ascii="Times New Roman" w:hAnsi="Times New Roman" w:cs="Times New Roman"/>
          <w:color w:val="6600CC"/>
          <w:sz w:val="28"/>
          <w:szCs w:val="28"/>
        </w:rPr>
        <w:t>Collarbone:</w:t>
      </w:r>
    </w:p>
    <w:p w14:paraId="1423662C" w14:textId="2D136680" w:rsidR="00B627C7" w:rsidRDefault="00B627C7" w:rsidP="00887763">
      <w:pPr>
        <w:spacing w:after="0"/>
        <w:ind w:left="720"/>
        <w:rPr>
          <w:rFonts w:ascii="Times New Roman" w:hAnsi="Times New Roman" w:cs="Times New Roman"/>
          <w:i/>
          <w:iCs/>
          <w:color w:val="6600CC"/>
          <w:sz w:val="28"/>
          <w:szCs w:val="28"/>
        </w:rPr>
      </w:pPr>
    </w:p>
    <w:p w14:paraId="5C4FFF09" w14:textId="3A04B0E4" w:rsidR="00B627C7" w:rsidRDefault="00B627C7"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a home project.</w:t>
      </w:r>
    </w:p>
    <w:p w14:paraId="6102E588" w14:textId="472C6FEB" w:rsidR="00B627C7" w:rsidRDefault="00B627C7" w:rsidP="00887763">
      <w:pPr>
        <w:spacing w:after="0"/>
        <w:ind w:left="720"/>
        <w:rPr>
          <w:rFonts w:ascii="Times New Roman" w:hAnsi="Times New Roman" w:cs="Times New Roman"/>
          <w:i/>
          <w:iCs/>
          <w:color w:val="6600CC"/>
          <w:sz w:val="28"/>
          <w:szCs w:val="28"/>
        </w:rPr>
      </w:pPr>
    </w:p>
    <w:p w14:paraId="0ECE583A" w14:textId="5EFC101A" w:rsidR="00B627C7" w:rsidRPr="00B627C7" w:rsidRDefault="00B627C7" w:rsidP="00887763">
      <w:pPr>
        <w:spacing w:after="0"/>
        <w:ind w:left="720"/>
        <w:rPr>
          <w:rFonts w:ascii="Times New Roman" w:hAnsi="Times New Roman" w:cs="Times New Roman"/>
          <w:color w:val="6600CC"/>
          <w:sz w:val="28"/>
          <w:szCs w:val="28"/>
        </w:rPr>
      </w:pPr>
      <w:r w:rsidRPr="00B627C7">
        <w:rPr>
          <w:rFonts w:ascii="Times New Roman" w:hAnsi="Times New Roman" w:cs="Times New Roman"/>
          <w:color w:val="6600CC"/>
          <w:sz w:val="28"/>
          <w:szCs w:val="28"/>
        </w:rPr>
        <w:t>Under the arm:</w:t>
      </w:r>
    </w:p>
    <w:p w14:paraId="07028CE5" w14:textId="07E3D056" w:rsidR="00B627C7" w:rsidRDefault="00B627C7" w:rsidP="00887763">
      <w:pPr>
        <w:spacing w:after="0"/>
        <w:ind w:left="720"/>
        <w:rPr>
          <w:rFonts w:ascii="Times New Roman" w:hAnsi="Times New Roman" w:cs="Times New Roman"/>
          <w:i/>
          <w:iCs/>
          <w:color w:val="6600CC"/>
          <w:sz w:val="28"/>
          <w:szCs w:val="28"/>
        </w:rPr>
      </w:pPr>
    </w:p>
    <w:p w14:paraId="49BC2DFC" w14:textId="782C7BA8" w:rsidR="00B627C7" w:rsidRDefault="00B627C7"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a program that I’m putting together.</w:t>
      </w:r>
    </w:p>
    <w:p w14:paraId="5D90D8B6" w14:textId="18D6A18D" w:rsidR="00B627C7" w:rsidRDefault="00B627C7" w:rsidP="00887763">
      <w:pPr>
        <w:spacing w:after="0"/>
        <w:ind w:left="720"/>
        <w:rPr>
          <w:rFonts w:ascii="Times New Roman" w:hAnsi="Times New Roman" w:cs="Times New Roman"/>
          <w:i/>
          <w:iCs/>
          <w:color w:val="6600CC"/>
          <w:sz w:val="28"/>
          <w:szCs w:val="28"/>
        </w:rPr>
      </w:pPr>
    </w:p>
    <w:p w14:paraId="7D00531E" w14:textId="250EF4BD" w:rsidR="00B627C7" w:rsidRPr="007E6558" w:rsidRDefault="008574F0" w:rsidP="00887763">
      <w:pPr>
        <w:spacing w:after="0"/>
        <w:ind w:left="720"/>
        <w:rPr>
          <w:rFonts w:ascii="Times New Roman" w:hAnsi="Times New Roman" w:cs="Times New Roman"/>
          <w:color w:val="6600CC"/>
          <w:sz w:val="28"/>
          <w:szCs w:val="28"/>
        </w:rPr>
      </w:pPr>
      <w:r w:rsidRPr="007E6558">
        <w:rPr>
          <w:rFonts w:ascii="Times New Roman" w:hAnsi="Times New Roman" w:cs="Times New Roman"/>
          <w:color w:val="6600CC"/>
          <w:sz w:val="28"/>
          <w:szCs w:val="28"/>
        </w:rPr>
        <w:t>The wrist:</w:t>
      </w:r>
    </w:p>
    <w:p w14:paraId="49CFC4E3" w14:textId="42C10438" w:rsidR="008574F0" w:rsidRDefault="008574F0" w:rsidP="00887763">
      <w:pPr>
        <w:spacing w:after="0"/>
        <w:ind w:left="720"/>
        <w:rPr>
          <w:rFonts w:ascii="Times New Roman" w:hAnsi="Times New Roman" w:cs="Times New Roman"/>
          <w:i/>
          <w:iCs/>
          <w:color w:val="6600CC"/>
          <w:sz w:val="28"/>
          <w:szCs w:val="28"/>
        </w:rPr>
      </w:pPr>
    </w:p>
    <w:p w14:paraId="01CBA453" w14:textId="4CAE9A39" w:rsidR="008574F0" w:rsidRDefault="008574F0"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a launch that I’m doing.</w:t>
      </w:r>
    </w:p>
    <w:p w14:paraId="615F6348" w14:textId="2370B48C" w:rsidR="008574F0" w:rsidRDefault="008574F0" w:rsidP="00887763">
      <w:pPr>
        <w:spacing w:after="0"/>
        <w:ind w:left="720"/>
        <w:rPr>
          <w:rFonts w:ascii="Times New Roman" w:hAnsi="Times New Roman" w:cs="Times New Roman"/>
          <w:i/>
          <w:iCs/>
          <w:color w:val="6600CC"/>
          <w:sz w:val="28"/>
          <w:szCs w:val="28"/>
        </w:rPr>
      </w:pPr>
    </w:p>
    <w:p w14:paraId="35CB2E36" w14:textId="0AC5F851" w:rsidR="008574F0" w:rsidRDefault="007E6558" w:rsidP="0088776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karate chop:</w:t>
      </w:r>
    </w:p>
    <w:p w14:paraId="67D3E802" w14:textId="4778717D" w:rsidR="007E6558" w:rsidRDefault="007E6558" w:rsidP="00887763">
      <w:pPr>
        <w:spacing w:after="0"/>
        <w:ind w:left="720"/>
        <w:rPr>
          <w:rFonts w:ascii="Times New Roman" w:hAnsi="Times New Roman" w:cs="Times New Roman"/>
          <w:color w:val="6600CC"/>
          <w:sz w:val="28"/>
          <w:szCs w:val="28"/>
        </w:rPr>
      </w:pPr>
    </w:p>
    <w:p w14:paraId="72A69D4D" w14:textId="5F8814F7" w:rsidR="007E6558" w:rsidRPr="007E6558" w:rsidRDefault="007E6558" w:rsidP="00887763">
      <w:pPr>
        <w:spacing w:after="0"/>
        <w:ind w:left="720"/>
        <w:rPr>
          <w:rFonts w:ascii="Times New Roman" w:hAnsi="Times New Roman" w:cs="Times New Roman"/>
          <w:i/>
          <w:iCs/>
          <w:color w:val="6600CC"/>
          <w:sz w:val="28"/>
          <w:szCs w:val="28"/>
        </w:rPr>
      </w:pPr>
      <w:r w:rsidRPr="007E6558">
        <w:rPr>
          <w:rFonts w:ascii="Times New Roman" w:hAnsi="Times New Roman" w:cs="Times New Roman"/>
          <w:i/>
          <w:iCs/>
          <w:color w:val="6600CC"/>
          <w:sz w:val="28"/>
          <w:szCs w:val="28"/>
        </w:rPr>
        <w:t>Whatever it is, I call in the energy of successful completion,</w:t>
      </w:r>
    </w:p>
    <w:p w14:paraId="6E77AE55" w14:textId="0067E706" w:rsidR="007E6558" w:rsidRPr="007E6558" w:rsidRDefault="007E6558" w:rsidP="00887763">
      <w:pPr>
        <w:spacing w:after="0"/>
        <w:ind w:left="720"/>
        <w:rPr>
          <w:rFonts w:ascii="Times New Roman" w:hAnsi="Times New Roman" w:cs="Times New Roman"/>
          <w:i/>
          <w:iCs/>
          <w:color w:val="6600CC"/>
          <w:sz w:val="28"/>
          <w:szCs w:val="28"/>
        </w:rPr>
      </w:pPr>
    </w:p>
    <w:p w14:paraId="2D167346" w14:textId="0EB17E0E" w:rsidR="007E6558" w:rsidRPr="007E6558" w:rsidRDefault="007E6558" w:rsidP="00887763">
      <w:pPr>
        <w:spacing w:after="0"/>
        <w:ind w:left="720"/>
        <w:rPr>
          <w:rFonts w:ascii="Times New Roman" w:hAnsi="Times New Roman" w:cs="Times New Roman"/>
          <w:i/>
          <w:iCs/>
          <w:color w:val="6600CC"/>
          <w:sz w:val="28"/>
          <w:szCs w:val="28"/>
        </w:rPr>
      </w:pPr>
      <w:r w:rsidRPr="007E6558">
        <w:rPr>
          <w:rFonts w:ascii="Times New Roman" w:hAnsi="Times New Roman" w:cs="Times New Roman"/>
          <w:i/>
          <w:iCs/>
          <w:color w:val="6600CC"/>
          <w:sz w:val="28"/>
          <w:szCs w:val="28"/>
        </w:rPr>
        <w:lastRenderedPageBreak/>
        <w:t>Of joyous</w:t>
      </w:r>
      <w:r w:rsidR="00BB42A9">
        <w:rPr>
          <w:rFonts w:ascii="Times New Roman" w:hAnsi="Times New Roman" w:cs="Times New Roman"/>
          <w:i/>
          <w:iCs/>
          <w:color w:val="6600CC"/>
          <w:sz w:val="28"/>
          <w:szCs w:val="28"/>
        </w:rPr>
        <w:t>,</w:t>
      </w:r>
      <w:r w:rsidRPr="007E6558">
        <w:rPr>
          <w:rFonts w:ascii="Times New Roman" w:hAnsi="Times New Roman" w:cs="Times New Roman"/>
          <w:i/>
          <w:iCs/>
          <w:color w:val="6600CC"/>
          <w:sz w:val="28"/>
          <w:szCs w:val="28"/>
        </w:rPr>
        <w:t xml:space="preserve"> successful completion.</w:t>
      </w:r>
    </w:p>
    <w:p w14:paraId="512664A5" w14:textId="48EFE2AF" w:rsidR="00E20C60" w:rsidRDefault="00E20C60" w:rsidP="00887763">
      <w:pPr>
        <w:spacing w:after="0"/>
        <w:ind w:left="720"/>
        <w:rPr>
          <w:rFonts w:ascii="Times New Roman" w:hAnsi="Times New Roman" w:cs="Times New Roman"/>
          <w:i/>
          <w:iCs/>
          <w:color w:val="6600CC"/>
          <w:sz w:val="28"/>
          <w:szCs w:val="28"/>
        </w:rPr>
      </w:pPr>
    </w:p>
    <w:p w14:paraId="35D83E20" w14:textId="423A9D64" w:rsidR="00E20C60" w:rsidRPr="007E6558" w:rsidRDefault="007E6558" w:rsidP="00887763">
      <w:pPr>
        <w:spacing w:after="0"/>
        <w:ind w:left="720"/>
        <w:rPr>
          <w:rFonts w:ascii="Times New Roman" w:hAnsi="Times New Roman" w:cs="Times New Roman"/>
          <w:color w:val="6600CC"/>
          <w:sz w:val="28"/>
          <w:szCs w:val="28"/>
        </w:rPr>
      </w:pPr>
      <w:r w:rsidRPr="007E6558">
        <w:rPr>
          <w:rFonts w:ascii="Times New Roman" w:hAnsi="Times New Roman" w:cs="Times New Roman"/>
          <w:color w:val="6600CC"/>
          <w:sz w:val="28"/>
          <w:szCs w:val="28"/>
        </w:rPr>
        <w:t>Top of the head:</w:t>
      </w:r>
    </w:p>
    <w:p w14:paraId="5DB4D92C" w14:textId="7DFC50A3" w:rsidR="007E6558" w:rsidRDefault="007E6558" w:rsidP="00887763">
      <w:pPr>
        <w:spacing w:after="0"/>
        <w:ind w:left="720"/>
        <w:rPr>
          <w:rFonts w:ascii="Times New Roman" w:hAnsi="Times New Roman" w:cs="Times New Roman"/>
          <w:i/>
          <w:iCs/>
          <w:color w:val="6600CC"/>
          <w:sz w:val="28"/>
          <w:szCs w:val="28"/>
        </w:rPr>
      </w:pPr>
    </w:p>
    <w:p w14:paraId="53AE6D62" w14:textId="4A3D8AF5" w:rsidR="007E6558" w:rsidRDefault="007E6558"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the support that I need</w:t>
      </w:r>
      <w:r w:rsidR="00941DBD">
        <w:rPr>
          <w:rFonts w:ascii="Times New Roman" w:hAnsi="Times New Roman" w:cs="Times New Roman"/>
          <w:i/>
          <w:iCs/>
          <w:color w:val="6600CC"/>
          <w:sz w:val="28"/>
          <w:szCs w:val="28"/>
        </w:rPr>
        <w:t xml:space="preserve"> for that joyous</w:t>
      </w:r>
      <w:r w:rsidR="00BB42A9">
        <w:rPr>
          <w:rFonts w:ascii="Times New Roman" w:hAnsi="Times New Roman" w:cs="Times New Roman"/>
          <w:i/>
          <w:iCs/>
          <w:color w:val="6600CC"/>
          <w:sz w:val="28"/>
          <w:szCs w:val="28"/>
        </w:rPr>
        <w:t>,</w:t>
      </w:r>
      <w:r w:rsidR="00941DBD">
        <w:rPr>
          <w:rFonts w:ascii="Times New Roman" w:hAnsi="Times New Roman" w:cs="Times New Roman"/>
          <w:i/>
          <w:iCs/>
          <w:color w:val="6600CC"/>
          <w:sz w:val="28"/>
          <w:szCs w:val="28"/>
        </w:rPr>
        <w:t xml:space="preserve"> successful completion.</w:t>
      </w:r>
    </w:p>
    <w:p w14:paraId="406B639F" w14:textId="72D9AAE0" w:rsidR="00941DBD" w:rsidRDefault="00941DBD" w:rsidP="00887763">
      <w:pPr>
        <w:spacing w:after="0"/>
        <w:ind w:left="720"/>
        <w:rPr>
          <w:rFonts w:ascii="Times New Roman" w:hAnsi="Times New Roman" w:cs="Times New Roman"/>
          <w:i/>
          <w:iCs/>
          <w:color w:val="6600CC"/>
          <w:sz w:val="28"/>
          <w:szCs w:val="28"/>
        </w:rPr>
      </w:pPr>
    </w:p>
    <w:p w14:paraId="63CD4C1C" w14:textId="77777777" w:rsidR="002971B4" w:rsidRDefault="00941DBD"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call in my finances, </w:t>
      </w:r>
    </w:p>
    <w:p w14:paraId="1C8F2785" w14:textId="77777777" w:rsidR="002971B4" w:rsidRDefault="002971B4" w:rsidP="00887763">
      <w:pPr>
        <w:spacing w:after="0"/>
        <w:ind w:left="720"/>
        <w:rPr>
          <w:rFonts w:ascii="Times New Roman" w:hAnsi="Times New Roman" w:cs="Times New Roman"/>
          <w:i/>
          <w:iCs/>
          <w:color w:val="6600CC"/>
          <w:sz w:val="28"/>
          <w:szCs w:val="28"/>
        </w:rPr>
      </w:pPr>
    </w:p>
    <w:p w14:paraId="237D36CF" w14:textId="0367160F" w:rsidR="00941DBD" w:rsidRDefault="002971B4"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941DBD">
        <w:rPr>
          <w:rFonts w:ascii="Times New Roman" w:hAnsi="Times New Roman" w:cs="Times New Roman"/>
          <w:i/>
          <w:iCs/>
          <w:color w:val="6600CC"/>
          <w:sz w:val="28"/>
          <w:szCs w:val="28"/>
        </w:rPr>
        <w:t>he finances that I need for the joyous, successful completion of my project.</w:t>
      </w:r>
    </w:p>
    <w:p w14:paraId="442ED2C3" w14:textId="535863DF" w:rsidR="00941DBD" w:rsidRDefault="00941DBD" w:rsidP="00887763">
      <w:pPr>
        <w:spacing w:after="0"/>
        <w:ind w:left="720"/>
        <w:rPr>
          <w:rFonts w:ascii="Times New Roman" w:hAnsi="Times New Roman" w:cs="Times New Roman"/>
          <w:i/>
          <w:iCs/>
          <w:color w:val="6600CC"/>
          <w:sz w:val="28"/>
          <w:szCs w:val="28"/>
        </w:rPr>
      </w:pPr>
    </w:p>
    <w:p w14:paraId="00FC4479" w14:textId="2C8F53F1" w:rsidR="00941DBD" w:rsidRDefault="00941DBD"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the support that I need,</w:t>
      </w:r>
    </w:p>
    <w:p w14:paraId="11941673" w14:textId="792E01B5" w:rsidR="00941DBD" w:rsidRDefault="00941DBD" w:rsidP="00887763">
      <w:pPr>
        <w:spacing w:after="0"/>
        <w:ind w:left="720"/>
        <w:rPr>
          <w:rFonts w:ascii="Times New Roman" w:hAnsi="Times New Roman" w:cs="Times New Roman"/>
          <w:i/>
          <w:iCs/>
          <w:color w:val="6600CC"/>
          <w:sz w:val="28"/>
          <w:szCs w:val="28"/>
        </w:rPr>
      </w:pPr>
    </w:p>
    <w:p w14:paraId="750464FA" w14:textId="0D8DDC77" w:rsidR="00941DBD" w:rsidRDefault="00941DBD"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Technical, physical, mental</w:t>
      </w:r>
      <w:r w:rsidR="00323E35">
        <w:rPr>
          <w:rFonts w:ascii="Times New Roman" w:hAnsi="Times New Roman" w:cs="Times New Roman"/>
          <w:i/>
          <w:iCs/>
          <w:color w:val="6600CC"/>
          <w:sz w:val="28"/>
          <w:szCs w:val="28"/>
        </w:rPr>
        <w:t xml:space="preserve">, </w:t>
      </w:r>
      <w:r w:rsidR="002971B4">
        <w:rPr>
          <w:rFonts w:ascii="Times New Roman" w:hAnsi="Times New Roman" w:cs="Times New Roman"/>
          <w:i/>
          <w:iCs/>
          <w:color w:val="6600CC"/>
          <w:sz w:val="28"/>
          <w:szCs w:val="28"/>
        </w:rPr>
        <w:t xml:space="preserve">emotional, </w:t>
      </w:r>
      <w:r w:rsidR="00323E35">
        <w:rPr>
          <w:rFonts w:ascii="Times New Roman" w:hAnsi="Times New Roman" w:cs="Times New Roman"/>
          <w:i/>
          <w:iCs/>
          <w:color w:val="6600CC"/>
          <w:sz w:val="28"/>
          <w:szCs w:val="28"/>
        </w:rPr>
        <w:t>spiritual</w:t>
      </w:r>
      <w:r w:rsidR="004D61D5">
        <w:rPr>
          <w:rFonts w:ascii="Times New Roman" w:hAnsi="Times New Roman" w:cs="Times New Roman"/>
          <w:i/>
          <w:iCs/>
          <w:color w:val="6600CC"/>
          <w:sz w:val="28"/>
          <w:szCs w:val="28"/>
        </w:rPr>
        <w:t>.</w:t>
      </w:r>
      <w:r w:rsidR="00323E35">
        <w:rPr>
          <w:rFonts w:ascii="Times New Roman" w:hAnsi="Times New Roman" w:cs="Times New Roman"/>
          <w:i/>
          <w:iCs/>
          <w:color w:val="6600CC"/>
          <w:sz w:val="28"/>
          <w:szCs w:val="28"/>
        </w:rPr>
        <w:t xml:space="preserve"> </w:t>
      </w:r>
    </w:p>
    <w:p w14:paraId="3EF8A0DC" w14:textId="633FFB33" w:rsidR="00323E35" w:rsidRDefault="00323E35" w:rsidP="00887763">
      <w:pPr>
        <w:spacing w:after="0"/>
        <w:ind w:left="720"/>
        <w:rPr>
          <w:rFonts w:ascii="Times New Roman" w:hAnsi="Times New Roman" w:cs="Times New Roman"/>
          <w:i/>
          <w:iCs/>
          <w:color w:val="6600CC"/>
          <w:sz w:val="28"/>
          <w:szCs w:val="28"/>
        </w:rPr>
      </w:pPr>
    </w:p>
    <w:p w14:paraId="2894C738" w14:textId="0894A84D" w:rsidR="00323E35" w:rsidRDefault="00323E35"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Whatever it is, </w:t>
      </w:r>
    </w:p>
    <w:p w14:paraId="4A093C88" w14:textId="5F640DD6" w:rsidR="00323E35" w:rsidRDefault="00323E35" w:rsidP="00887763">
      <w:pPr>
        <w:spacing w:after="0"/>
        <w:ind w:left="720"/>
        <w:rPr>
          <w:rFonts w:ascii="Times New Roman" w:hAnsi="Times New Roman" w:cs="Times New Roman"/>
          <w:i/>
          <w:iCs/>
          <w:color w:val="6600CC"/>
          <w:sz w:val="28"/>
          <w:szCs w:val="28"/>
        </w:rPr>
      </w:pPr>
    </w:p>
    <w:p w14:paraId="1C73C22E" w14:textId="2620D4B4" w:rsidR="00323E35" w:rsidRDefault="00323E35"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it in for the joyous, successful completion of my project.</w:t>
      </w:r>
    </w:p>
    <w:p w14:paraId="548CC4CC" w14:textId="3766A3EC" w:rsidR="00323E35" w:rsidRDefault="00323E35" w:rsidP="00887763">
      <w:pPr>
        <w:spacing w:after="0"/>
        <w:ind w:left="720"/>
        <w:rPr>
          <w:rFonts w:ascii="Times New Roman" w:hAnsi="Times New Roman" w:cs="Times New Roman"/>
          <w:i/>
          <w:iCs/>
          <w:color w:val="6600CC"/>
          <w:sz w:val="28"/>
          <w:szCs w:val="28"/>
        </w:rPr>
      </w:pPr>
    </w:p>
    <w:p w14:paraId="77AB5818" w14:textId="7F650C00" w:rsidR="00323E35" w:rsidRDefault="00323E35"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the energies that are there right now looking to support me,</w:t>
      </w:r>
    </w:p>
    <w:p w14:paraId="628A493E" w14:textId="6E28C96E" w:rsidR="00323E35" w:rsidRDefault="00323E35" w:rsidP="00887763">
      <w:pPr>
        <w:spacing w:after="0"/>
        <w:ind w:left="720"/>
        <w:rPr>
          <w:rFonts w:ascii="Times New Roman" w:hAnsi="Times New Roman" w:cs="Times New Roman"/>
          <w:i/>
          <w:iCs/>
          <w:color w:val="6600CC"/>
          <w:sz w:val="28"/>
          <w:szCs w:val="28"/>
        </w:rPr>
      </w:pPr>
    </w:p>
    <w:p w14:paraId="2DC46F1B" w14:textId="4DF5F9B7" w:rsidR="00323E35" w:rsidRDefault="00323E35"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want to support me</w:t>
      </w:r>
      <w:r w:rsidR="00171A44">
        <w:rPr>
          <w:rFonts w:ascii="Times New Roman" w:hAnsi="Times New Roman" w:cs="Times New Roman"/>
          <w:i/>
          <w:iCs/>
          <w:color w:val="6600CC"/>
          <w:sz w:val="28"/>
          <w:szCs w:val="28"/>
        </w:rPr>
        <w:t>,</w:t>
      </w:r>
    </w:p>
    <w:p w14:paraId="7079B865" w14:textId="08A3EF82" w:rsidR="00171A44" w:rsidRDefault="00171A44" w:rsidP="00887763">
      <w:pPr>
        <w:spacing w:after="0"/>
        <w:ind w:left="720"/>
        <w:rPr>
          <w:rFonts w:ascii="Times New Roman" w:hAnsi="Times New Roman" w:cs="Times New Roman"/>
          <w:i/>
          <w:iCs/>
          <w:color w:val="6600CC"/>
          <w:sz w:val="28"/>
          <w:szCs w:val="28"/>
        </w:rPr>
      </w:pPr>
    </w:p>
    <w:p w14:paraId="14280899" w14:textId="466037FB" w:rsidR="00171A44" w:rsidRDefault="00171A44"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Clients who want to support me,</w:t>
      </w:r>
    </w:p>
    <w:p w14:paraId="74506A87" w14:textId="4C13AEC9" w:rsidR="00171A44" w:rsidRDefault="00171A44" w:rsidP="00887763">
      <w:pPr>
        <w:spacing w:after="0"/>
        <w:ind w:left="720"/>
        <w:rPr>
          <w:rFonts w:ascii="Times New Roman" w:hAnsi="Times New Roman" w:cs="Times New Roman"/>
          <w:i/>
          <w:iCs/>
          <w:color w:val="6600CC"/>
          <w:sz w:val="28"/>
          <w:szCs w:val="28"/>
        </w:rPr>
      </w:pPr>
    </w:p>
    <w:p w14:paraId="2A2524AC" w14:textId="596A9973" w:rsidR="00171A44" w:rsidRDefault="00171A44"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Clients who want to work with me, </w:t>
      </w:r>
    </w:p>
    <w:p w14:paraId="698DC357" w14:textId="7E8BD664" w:rsidR="00171A44" w:rsidRDefault="00171A44" w:rsidP="00887763">
      <w:pPr>
        <w:spacing w:after="0"/>
        <w:ind w:left="720"/>
        <w:rPr>
          <w:rFonts w:ascii="Times New Roman" w:hAnsi="Times New Roman" w:cs="Times New Roman"/>
          <w:i/>
          <w:iCs/>
          <w:color w:val="6600CC"/>
          <w:sz w:val="28"/>
          <w:szCs w:val="28"/>
        </w:rPr>
      </w:pPr>
    </w:p>
    <w:p w14:paraId="55ACA8D9" w14:textId="7F8A6B9D" w:rsidR="00171A44" w:rsidRDefault="00171A44"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Team member who wants to support me, </w:t>
      </w:r>
    </w:p>
    <w:p w14:paraId="7C4F5F1E" w14:textId="0C00F01F" w:rsidR="00171A44" w:rsidRDefault="00171A44" w:rsidP="00887763">
      <w:pPr>
        <w:spacing w:after="0"/>
        <w:ind w:left="720"/>
        <w:rPr>
          <w:rFonts w:ascii="Times New Roman" w:hAnsi="Times New Roman" w:cs="Times New Roman"/>
          <w:i/>
          <w:iCs/>
          <w:color w:val="6600CC"/>
          <w:sz w:val="28"/>
          <w:szCs w:val="28"/>
        </w:rPr>
      </w:pPr>
    </w:p>
    <w:p w14:paraId="1B08903C" w14:textId="302F497C" w:rsidR="00171A44" w:rsidRDefault="00171A44"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Friends who want to support me.</w:t>
      </w:r>
    </w:p>
    <w:p w14:paraId="2122DF95" w14:textId="51E8202F" w:rsidR="00171A44" w:rsidRDefault="00171A44" w:rsidP="00887763">
      <w:pPr>
        <w:spacing w:after="0"/>
        <w:ind w:left="720"/>
        <w:rPr>
          <w:rFonts w:ascii="Times New Roman" w:hAnsi="Times New Roman" w:cs="Times New Roman"/>
          <w:i/>
          <w:iCs/>
          <w:color w:val="6600CC"/>
          <w:sz w:val="28"/>
          <w:szCs w:val="28"/>
        </w:rPr>
      </w:pPr>
    </w:p>
    <w:p w14:paraId="512788BC" w14:textId="326B9839" w:rsidR="00171A44" w:rsidRDefault="00171A44"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them in here and now.</w:t>
      </w:r>
    </w:p>
    <w:p w14:paraId="64BB998C" w14:textId="0BFE7DB5" w:rsidR="00171A44" w:rsidRDefault="00171A44" w:rsidP="00887763">
      <w:pPr>
        <w:spacing w:after="0"/>
        <w:ind w:left="720"/>
        <w:rPr>
          <w:rFonts w:ascii="Times New Roman" w:hAnsi="Times New Roman" w:cs="Times New Roman"/>
          <w:i/>
          <w:iCs/>
          <w:color w:val="6600CC"/>
          <w:sz w:val="28"/>
          <w:szCs w:val="28"/>
        </w:rPr>
      </w:pPr>
    </w:p>
    <w:p w14:paraId="3D29472B" w14:textId="10C30105" w:rsidR="00171A44" w:rsidRDefault="00171A44"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those who have my highest good in their hearts as well as their own.</w:t>
      </w:r>
    </w:p>
    <w:p w14:paraId="240AE31A" w14:textId="50B71E75" w:rsidR="00171A44" w:rsidRDefault="00171A44" w:rsidP="00887763">
      <w:pPr>
        <w:spacing w:after="0"/>
        <w:ind w:left="720"/>
        <w:rPr>
          <w:rFonts w:ascii="Times New Roman" w:hAnsi="Times New Roman" w:cs="Times New Roman"/>
          <w:i/>
          <w:iCs/>
          <w:color w:val="6600CC"/>
          <w:sz w:val="28"/>
          <w:szCs w:val="28"/>
        </w:rPr>
      </w:pPr>
    </w:p>
    <w:p w14:paraId="3E27E850" w14:textId="78C84B99" w:rsidR="00171A44" w:rsidRDefault="00171A44"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this beautiful marriage</w:t>
      </w:r>
      <w:r w:rsidR="00EA04E4">
        <w:rPr>
          <w:rFonts w:ascii="Times New Roman" w:hAnsi="Times New Roman" w:cs="Times New Roman"/>
          <w:i/>
          <w:iCs/>
          <w:color w:val="6600CC"/>
          <w:sz w:val="28"/>
          <w:szCs w:val="28"/>
        </w:rPr>
        <w:t>, if you will, of collaboration and support.</w:t>
      </w:r>
    </w:p>
    <w:p w14:paraId="37092D9C" w14:textId="76278B6A" w:rsidR="00EA04E4" w:rsidRDefault="00EA04E4" w:rsidP="00887763">
      <w:pPr>
        <w:spacing w:after="0"/>
        <w:ind w:left="720"/>
        <w:rPr>
          <w:rFonts w:ascii="Times New Roman" w:hAnsi="Times New Roman" w:cs="Times New Roman"/>
          <w:i/>
          <w:iCs/>
          <w:color w:val="6600CC"/>
          <w:sz w:val="28"/>
          <w:szCs w:val="28"/>
        </w:rPr>
      </w:pPr>
    </w:p>
    <w:p w14:paraId="661C683A" w14:textId="2591A183" w:rsidR="00EA04E4" w:rsidRDefault="00EA04E4"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th</w:t>
      </w:r>
      <w:r w:rsidR="002971B4">
        <w:rPr>
          <w:rFonts w:ascii="Times New Roman" w:hAnsi="Times New Roman" w:cs="Times New Roman"/>
          <w:i/>
          <w:iCs/>
          <w:color w:val="6600CC"/>
          <w:sz w:val="28"/>
          <w:szCs w:val="28"/>
        </w:rPr>
        <w:t>ese</w:t>
      </w:r>
      <w:r>
        <w:rPr>
          <w:rFonts w:ascii="Times New Roman" w:hAnsi="Times New Roman" w:cs="Times New Roman"/>
          <w:i/>
          <w:iCs/>
          <w:color w:val="6600CC"/>
          <w:sz w:val="28"/>
          <w:szCs w:val="28"/>
        </w:rPr>
        <w:t xml:space="preserve"> finances that I need.</w:t>
      </w:r>
    </w:p>
    <w:p w14:paraId="7EB0346C" w14:textId="77777777" w:rsidR="00171A44" w:rsidRDefault="00171A44" w:rsidP="00887763">
      <w:pPr>
        <w:spacing w:after="0"/>
        <w:ind w:left="720"/>
        <w:rPr>
          <w:rFonts w:ascii="Times New Roman" w:hAnsi="Times New Roman" w:cs="Times New Roman"/>
          <w:i/>
          <w:iCs/>
          <w:color w:val="6600CC"/>
          <w:sz w:val="28"/>
          <w:szCs w:val="28"/>
        </w:rPr>
      </w:pPr>
    </w:p>
    <w:p w14:paraId="3983B4B8" w14:textId="3AAAC087" w:rsidR="00E20C60" w:rsidRDefault="00AA2B43"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if I have a fear that that won’t happen,</w:t>
      </w:r>
    </w:p>
    <w:p w14:paraId="43A8BC75" w14:textId="3B529DEF" w:rsidR="00AA2B43" w:rsidRDefault="00AA2B43" w:rsidP="00887763">
      <w:pPr>
        <w:spacing w:after="0"/>
        <w:ind w:left="720"/>
        <w:rPr>
          <w:rFonts w:ascii="Times New Roman" w:hAnsi="Times New Roman" w:cs="Times New Roman"/>
          <w:i/>
          <w:iCs/>
          <w:color w:val="6600CC"/>
          <w:sz w:val="28"/>
          <w:szCs w:val="28"/>
        </w:rPr>
      </w:pPr>
    </w:p>
    <w:p w14:paraId="6B81B3F6" w14:textId="5104F9CD" w:rsidR="00AA2B43" w:rsidRDefault="00AA2B43"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go of the fear and remember the truth.</w:t>
      </w:r>
    </w:p>
    <w:p w14:paraId="2DF867A3" w14:textId="2DAC92A9" w:rsidR="00AA2B43" w:rsidRDefault="00AA2B43" w:rsidP="00887763">
      <w:pPr>
        <w:spacing w:after="0"/>
        <w:ind w:left="720"/>
        <w:rPr>
          <w:rFonts w:ascii="Times New Roman" w:hAnsi="Times New Roman" w:cs="Times New Roman"/>
          <w:i/>
          <w:iCs/>
          <w:color w:val="6600CC"/>
          <w:sz w:val="28"/>
          <w:szCs w:val="28"/>
        </w:rPr>
      </w:pPr>
    </w:p>
    <w:p w14:paraId="50832AF2" w14:textId="79EFA58C" w:rsidR="00AA2B43" w:rsidRDefault="00AA2B43"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truth being that I am being guided in each and everyday in all ways always.</w:t>
      </w:r>
    </w:p>
    <w:p w14:paraId="79AED97A" w14:textId="43DA13A2" w:rsidR="00AA2B43" w:rsidRDefault="00AA2B43" w:rsidP="00887763">
      <w:pPr>
        <w:spacing w:after="0"/>
        <w:ind w:left="720"/>
        <w:rPr>
          <w:rFonts w:ascii="Times New Roman" w:hAnsi="Times New Roman" w:cs="Times New Roman"/>
          <w:i/>
          <w:iCs/>
          <w:color w:val="6600CC"/>
          <w:sz w:val="28"/>
          <w:szCs w:val="28"/>
        </w:rPr>
      </w:pPr>
    </w:p>
    <w:p w14:paraId="20300080" w14:textId="3404EB5A" w:rsidR="00AA2B43" w:rsidRDefault="00AA2B43"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being provided for in each and everyday in all ways always.</w:t>
      </w:r>
    </w:p>
    <w:p w14:paraId="3BC5AE6B" w14:textId="29C106BB" w:rsidR="00AA2B43" w:rsidRDefault="00AA2B43" w:rsidP="00887763">
      <w:pPr>
        <w:spacing w:after="0"/>
        <w:ind w:left="720"/>
        <w:rPr>
          <w:rFonts w:ascii="Times New Roman" w:hAnsi="Times New Roman" w:cs="Times New Roman"/>
          <w:i/>
          <w:iCs/>
          <w:color w:val="6600CC"/>
          <w:sz w:val="28"/>
          <w:szCs w:val="28"/>
        </w:rPr>
      </w:pPr>
    </w:p>
    <w:p w14:paraId="6D2BEED3" w14:textId="6F96D51E" w:rsidR="00AA2B43" w:rsidRDefault="00AA2B43"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being protected in each and everyday in all ways always.</w:t>
      </w:r>
    </w:p>
    <w:p w14:paraId="087AE1FA" w14:textId="6D3BF3E2" w:rsidR="00AA2B43" w:rsidRDefault="00AA2B43" w:rsidP="00887763">
      <w:pPr>
        <w:spacing w:after="0"/>
        <w:ind w:left="720"/>
        <w:rPr>
          <w:rFonts w:ascii="Times New Roman" w:hAnsi="Times New Roman" w:cs="Times New Roman"/>
          <w:i/>
          <w:iCs/>
          <w:color w:val="6600CC"/>
          <w:sz w:val="28"/>
          <w:szCs w:val="28"/>
        </w:rPr>
      </w:pPr>
    </w:p>
    <w:p w14:paraId="30080A8E" w14:textId="4E8BA4B8" w:rsidR="00AA2B43" w:rsidRDefault="00AA2B43"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truth that I am being lifted up and supported each and everyday in all ways always.</w:t>
      </w:r>
    </w:p>
    <w:p w14:paraId="5E3B11EA" w14:textId="1B2B2D81" w:rsidR="00AA2B43" w:rsidRDefault="00AA2B43" w:rsidP="00887763">
      <w:pPr>
        <w:spacing w:after="0"/>
        <w:ind w:left="720"/>
        <w:rPr>
          <w:rFonts w:ascii="Times New Roman" w:hAnsi="Times New Roman" w:cs="Times New Roman"/>
          <w:i/>
          <w:iCs/>
          <w:color w:val="6600CC"/>
          <w:sz w:val="28"/>
          <w:szCs w:val="28"/>
        </w:rPr>
      </w:pPr>
    </w:p>
    <w:p w14:paraId="627D6C20" w14:textId="51FC4919" w:rsidR="00AA2B43" w:rsidRDefault="00AA2B43" w:rsidP="0088776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accept this.</w:t>
      </w:r>
    </w:p>
    <w:p w14:paraId="568D348C" w14:textId="0225D15B" w:rsidR="00AA2B43" w:rsidRDefault="00AA2B43" w:rsidP="00887763">
      <w:pPr>
        <w:spacing w:after="0"/>
        <w:ind w:left="720"/>
        <w:rPr>
          <w:rFonts w:ascii="Times New Roman" w:hAnsi="Times New Roman" w:cs="Times New Roman"/>
          <w:i/>
          <w:iCs/>
          <w:color w:val="6600CC"/>
          <w:sz w:val="28"/>
          <w:szCs w:val="28"/>
        </w:rPr>
      </w:pPr>
    </w:p>
    <w:p w14:paraId="018946E9" w14:textId="4ED104D0" w:rsidR="00AA2B43" w:rsidRDefault="00AA2B43"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welcome it into my being.</w:t>
      </w:r>
    </w:p>
    <w:p w14:paraId="43B28DB5" w14:textId="33F3330B" w:rsidR="00AA2B43" w:rsidRDefault="00AA2B43" w:rsidP="00AA2B43">
      <w:pPr>
        <w:spacing w:after="0"/>
        <w:ind w:left="720"/>
        <w:rPr>
          <w:rFonts w:ascii="Times New Roman" w:hAnsi="Times New Roman" w:cs="Times New Roman"/>
          <w:i/>
          <w:iCs/>
          <w:color w:val="6600CC"/>
          <w:sz w:val="28"/>
          <w:szCs w:val="28"/>
        </w:rPr>
      </w:pPr>
    </w:p>
    <w:p w14:paraId="13FA021E" w14:textId="347BEE11" w:rsidR="00AA2B43" w:rsidRDefault="00AA2B43"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receive it into my being.</w:t>
      </w:r>
    </w:p>
    <w:p w14:paraId="1168C7A3" w14:textId="7BBF7A4C" w:rsidR="00AA2B43" w:rsidRDefault="00AA2B43" w:rsidP="00AA2B43">
      <w:pPr>
        <w:spacing w:after="0"/>
        <w:ind w:left="720"/>
        <w:rPr>
          <w:rFonts w:ascii="Times New Roman" w:hAnsi="Times New Roman" w:cs="Times New Roman"/>
          <w:i/>
          <w:iCs/>
          <w:color w:val="6600CC"/>
          <w:sz w:val="28"/>
          <w:szCs w:val="28"/>
        </w:rPr>
      </w:pPr>
    </w:p>
    <w:p w14:paraId="7BC3BDC0" w14:textId="743FBF16" w:rsidR="00AA2B43" w:rsidRDefault="00AA2B43"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allow it into my being</w:t>
      </w:r>
      <w:r w:rsidR="00E61E78">
        <w:rPr>
          <w:rFonts w:ascii="Times New Roman" w:hAnsi="Times New Roman" w:cs="Times New Roman"/>
          <w:i/>
          <w:iCs/>
          <w:color w:val="6600CC"/>
          <w:sz w:val="28"/>
          <w:szCs w:val="28"/>
        </w:rPr>
        <w:t xml:space="preserve"> so that what I have intended maybe manifested,</w:t>
      </w:r>
    </w:p>
    <w:p w14:paraId="4C92B437" w14:textId="33187A52" w:rsidR="00E61E78" w:rsidRDefault="00E61E78" w:rsidP="00AA2B43">
      <w:pPr>
        <w:spacing w:after="0"/>
        <w:ind w:left="720"/>
        <w:rPr>
          <w:rFonts w:ascii="Times New Roman" w:hAnsi="Times New Roman" w:cs="Times New Roman"/>
          <w:i/>
          <w:iCs/>
          <w:color w:val="6600CC"/>
          <w:sz w:val="28"/>
          <w:szCs w:val="28"/>
        </w:rPr>
      </w:pPr>
    </w:p>
    <w:p w14:paraId="4D197B8C" w14:textId="001C9667" w:rsidR="00E61E78" w:rsidRDefault="00E61E78"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What I have intended maybe brought into being,</w:t>
      </w:r>
    </w:p>
    <w:p w14:paraId="63C2A636" w14:textId="3D6F59AF" w:rsidR="00E61E78" w:rsidRDefault="00E61E78" w:rsidP="00AA2B43">
      <w:pPr>
        <w:spacing w:after="0"/>
        <w:ind w:left="720"/>
        <w:rPr>
          <w:rFonts w:ascii="Times New Roman" w:hAnsi="Times New Roman" w:cs="Times New Roman"/>
          <w:i/>
          <w:iCs/>
          <w:color w:val="6600CC"/>
          <w:sz w:val="28"/>
          <w:szCs w:val="28"/>
        </w:rPr>
      </w:pPr>
    </w:p>
    <w:p w14:paraId="73D05E4C" w14:textId="644E1D23" w:rsidR="00E61E78" w:rsidRDefault="00E61E78"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Into </w:t>
      </w:r>
      <w:r w:rsidR="002971B4">
        <w:rPr>
          <w:rFonts w:ascii="Times New Roman" w:hAnsi="Times New Roman" w:cs="Times New Roman"/>
          <w:i/>
          <w:iCs/>
          <w:color w:val="6600CC"/>
          <w:sz w:val="28"/>
          <w:szCs w:val="28"/>
        </w:rPr>
        <w:t>the</w:t>
      </w:r>
      <w:r>
        <w:rPr>
          <w:rFonts w:ascii="Times New Roman" w:hAnsi="Times New Roman" w:cs="Times New Roman"/>
          <w:i/>
          <w:iCs/>
          <w:color w:val="6600CC"/>
          <w:sz w:val="28"/>
          <w:szCs w:val="28"/>
        </w:rPr>
        <w:t xml:space="preserve"> physical form,</w:t>
      </w:r>
    </w:p>
    <w:p w14:paraId="1BC497CA" w14:textId="5FFFEBD5" w:rsidR="00E61E78" w:rsidRDefault="00E61E78" w:rsidP="00AA2B43">
      <w:pPr>
        <w:spacing w:after="0"/>
        <w:ind w:left="720"/>
        <w:rPr>
          <w:rFonts w:ascii="Times New Roman" w:hAnsi="Times New Roman" w:cs="Times New Roman"/>
          <w:i/>
          <w:iCs/>
          <w:color w:val="6600CC"/>
          <w:sz w:val="28"/>
          <w:szCs w:val="28"/>
        </w:rPr>
      </w:pPr>
    </w:p>
    <w:p w14:paraId="78074735" w14:textId="2075A7DF" w:rsidR="00E61E78" w:rsidRDefault="00E61E78"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not only my enjoyment but for the enjoyment of many others.</w:t>
      </w:r>
    </w:p>
    <w:p w14:paraId="5CB5CE35" w14:textId="45B4A9EF" w:rsidR="00E61E78" w:rsidRDefault="00E61E78" w:rsidP="00AA2B43">
      <w:pPr>
        <w:spacing w:after="0"/>
        <w:ind w:left="720"/>
        <w:rPr>
          <w:rFonts w:ascii="Times New Roman" w:hAnsi="Times New Roman" w:cs="Times New Roman"/>
          <w:i/>
          <w:iCs/>
          <w:color w:val="6600CC"/>
          <w:sz w:val="28"/>
          <w:szCs w:val="28"/>
        </w:rPr>
      </w:pPr>
    </w:p>
    <w:p w14:paraId="3EE81821" w14:textId="06989481" w:rsidR="00E61E78" w:rsidRDefault="00E61E78"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my power here.</w:t>
      </w:r>
    </w:p>
    <w:p w14:paraId="2685D256" w14:textId="76E2ECEE" w:rsidR="00E61E78" w:rsidRDefault="00E61E78" w:rsidP="00AA2B43">
      <w:pPr>
        <w:spacing w:after="0"/>
        <w:ind w:left="720"/>
        <w:rPr>
          <w:rFonts w:ascii="Times New Roman" w:hAnsi="Times New Roman" w:cs="Times New Roman"/>
          <w:i/>
          <w:iCs/>
          <w:color w:val="6600CC"/>
          <w:sz w:val="28"/>
          <w:szCs w:val="28"/>
        </w:rPr>
      </w:pPr>
    </w:p>
    <w:p w14:paraId="7AA84F6F" w14:textId="503801EC" w:rsidR="00E61E78" w:rsidRDefault="00E61E78"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In my connection with the Divine, </w:t>
      </w:r>
    </w:p>
    <w:p w14:paraId="0FAE9ACC" w14:textId="38753257" w:rsidR="00E61E78" w:rsidRDefault="00E61E78" w:rsidP="00AA2B43">
      <w:pPr>
        <w:spacing w:after="0"/>
        <w:ind w:left="720"/>
        <w:rPr>
          <w:rFonts w:ascii="Times New Roman" w:hAnsi="Times New Roman" w:cs="Times New Roman"/>
          <w:i/>
          <w:iCs/>
          <w:color w:val="6600CC"/>
          <w:sz w:val="28"/>
          <w:szCs w:val="28"/>
        </w:rPr>
      </w:pPr>
    </w:p>
    <w:p w14:paraId="03191039" w14:textId="7A15E6C7" w:rsidR="00E61E78" w:rsidRDefault="00E61E78"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ownership.</w:t>
      </w:r>
    </w:p>
    <w:p w14:paraId="35436AD6" w14:textId="76666809" w:rsidR="00E61E78" w:rsidRDefault="00E61E78" w:rsidP="00AA2B43">
      <w:pPr>
        <w:spacing w:after="0"/>
        <w:ind w:left="720"/>
        <w:rPr>
          <w:rFonts w:ascii="Times New Roman" w:hAnsi="Times New Roman" w:cs="Times New Roman"/>
          <w:i/>
          <w:iCs/>
          <w:color w:val="6600CC"/>
          <w:sz w:val="28"/>
          <w:szCs w:val="28"/>
        </w:rPr>
      </w:pPr>
    </w:p>
    <w:p w14:paraId="51B2085F" w14:textId="391BA4B3" w:rsidR="00E61E78" w:rsidRDefault="00E61E78"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Of my connection with the Divine,</w:t>
      </w:r>
    </w:p>
    <w:p w14:paraId="748A41C3" w14:textId="7709D4C4" w:rsidR="00E61E78" w:rsidRDefault="00E61E78" w:rsidP="00AA2B43">
      <w:pPr>
        <w:spacing w:after="0"/>
        <w:ind w:left="720"/>
        <w:rPr>
          <w:rFonts w:ascii="Times New Roman" w:hAnsi="Times New Roman" w:cs="Times New Roman"/>
          <w:i/>
          <w:iCs/>
          <w:color w:val="6600CC"/>
          <w:sz w:val="28"/>
          <w:szCs w:val="28"/>
        </w:rPr>
      </w:pPr>
    </w:p>
    <w:p w14:paraId="4F345804" w14:textId="02F9DE14" w:rsidR="00E61E78" w:rsidRDefault="00E61E78"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ownership of my vision.</w:t>
      </w:r>
    </w:p>
    <w:p w14:paraId="46C9687A" w14:textId="37B9E78A" w:rsidR="00E61E78" w:rsidRDefault="00E61E78" w:rsidP="00AA2B43">
      <w:pPr>
        <w:spacing w:after="0"/>
        <w:ind w:left="720"/>
        <w:rPr>
          <w:rFonts w:ascii="Times New Roman" w:hAnsi="Times New Roman" w:cs="Times New Roman"/>
          <w:i/>
          <w:iCs/>
          <w:color w:val="6600CC"/>
          <w:sz w:val="28"/>
          <w:szCs w:val="28"/>
        </w:rPr>
      </w:pPr>
    </w:p>
    <w:p w14:paraId="71F47418" w14:textId="785B4AE1" w:rsidR="00E61E78" w:rsidRDefault="00E61E78"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that it has been given to me in a sacred initiation.</w:t>
      </w:r>
    </w:p>
    <w:p w14:paraId="61549FDC" w14:textId="06859A29" w:rsidR="00E61E78" w:rsidRDefault="00E61E78" w:rsidP="00AA2B43">
      <w:pPr>
        <w:spacing w:after="0"/>
        <w:ind w:left="720"/>
        <w:rPr>
          <w:rFonts w:ascii="Times New Roman" w:hAnsi="Times New Roman" w:cs="Times New Roman"/>
          <w:i/>
          <w:iCs/>
          <w:color w:val="6600CC"/>
          <w:sz w:val="28"/>
          <w:szCs w:val="28"/>
        </w:rPr>
      </w:pPr>
    </w:p>
    <w:p w14:paraId="4E77C533" w14:textId="7E7FF9FA" w:rsidR="00E61E78" w:rsidRDefault="00E61E78"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receive it as such.</w:t>
      </w:r>
    </w:p>
    <w:p w14:paraId="0EA5F145" w14:textId="0F25AAE0" w:rsidR="00E61E78" w:rsidRDefault="00E61E78" w:rsidP="00AA2B43">
      <w:pPr>
        <w:spacing w:after="0"/>
        <w:ind w:left="720"/>
        <w:rPr>
          <w:rFonts w:ascii="Times New Roman" w:hAnsi="Times New Roman" w:cs="Times New Roman"/>
          <w:i/>
          <w:iCs/>
          <w:color w:val="6600CC"/>
          <w:sz w:val="28"/>
          <w:szCs w:val="28"/>
        </w:rPr>
      </w:pPr>
    </w:p>
    <w:p w14:paraId="33191FCE" w14:textId="6CCF4F89" w:rsidR="00E61E78" w:rsidRDefault="00E61E78"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receive it as such.</w:t>
      </w:r>
    </w:p>
    <w:p w14:paraId="682B1D13" w14:textId="590747BB" w:rsidR="00E61E78" w:rsidRDefault="00E61E78" w:rsidP="00AA2B43">
      <w:pPr>
        <w:spacing w:after="0"/>
        <w:ind w:left="720"/>
        <w:rPr>
          <w:rFonts w:ascii="Times New Roman" w:hAnsi="Times New Roman" w:cs="Times New Roman"/>
          <w:i/>
          <w:iCs/>
          <w:color w:val="6600CC"/>
          <w:sz w:val="28"/>
          <w:szCs w:val="28"/>
        </w:rPr>
      </w:pPr>
    </w:p>
    <w:p w14:paraId="0757A502" w14:textId="1F508EFF" w:rsidR="00E61E78" w:rsidRDefault="00E61E78"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“yes.”</w:t>
      </w:r>
    </w:p>
    <w:p w14:paraId="708A9D08" w14:textId="10B7384A" w:rsidR="00E61E78" w:rsidRDefault="00E61E78" w:rsidP="00AA2B43">
      <w:pPr>
        <w:spacing w:after="0"/>
        <w:ind w:left="720"/>
        <w:rPr>
          <w:rFonts w:ascii="Times New Roman" w:hAnsi="Times New Roman" w:cs="Times New Roman"/>
          <w:i/>
          <w:iCs/>
          <w:color w:val="6600CC"/>
          <w:sz w:val="28"/>
          <w:szCs w:val="28"/>
        </w:rPr>
      </w:pPr>
    </w:p>
    <w:p w14:paraId="5FF73670" w14:textId="7DA10B9B" w:rsidR="00E61E78" w:rsidRDefault="00E61E78"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yes, yes!”</w:t>
      </w:r>
    </w:p>
    <w:p w14:paraId="26473D09" w14:textId="15FD4256" w:rsidR="00E61E78" w:rsidRDefault="00E61E78" w:rsidP="00AA2B43">
      <w:pPr>
        <w:spacing w:after="0"/>
        <w:ind w:left="720"/>
        <w:rPr>
          <w:rFonts w:ascii="Times New Roman" w:hAnsi="Times New Roman" w:cs="Times New Roman"/>
          <w:i/>
          <w:iCs/>
          <w:color w:val="6600CC"/>
          <w:sz w:val="28"/>
          <w:szCs w:val="28"/>
        </w:rPr>
      </w:pPr>
    </w:p>
    <w:p w14:paraId="2FE69C55" w14:textId="4D8B9D44" w:rsidR="00E61E78" w:rsidRDefault="00E61E78"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this is my truth.</w:t>
      </w:r>
    </w:p>
    <w:p w14:paraId="001D1DD0" w14:textId="780D5B72" w:rsidR="00E61E78" w:rsidRDefault="00E61E78" w:rsidP="00AA2B43">
      <w:pPr>
        <w:spacing w:after="0"/>
        <w:ind w:left="720"/>
        <w:rPr>
          <w:rFonts w:ascii="Times New Roman" w:hAnsi="Times New Roman" w:cs="Times New Roman"/>
          <w:i/>
          <w:iCs/>
          <w:color w:val="6600CC"/>
          <w:sz w:val="28"/>
          <w:szCs w:val="28"/>
        </w:rPr>
      </w:pPr>
    </w:p>
    <w:p w14:paraId="337A2F09" w14:textId="33F7812C" w:rsidR="00E61E78" w:rsidRDefault="00E61E78" w:rsidP="00AA2B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021A5B1A" w14:textId="4825AEF7" w:rsidR="00E61E78" w:rsidRDefault="00E61E78" w:rsidP="00AA2B43">
      <w:pPr>
        <w:spacing w:after="0"/>
        <w:ind w:left="720"/>
        <w:rPr>
          <w:rFonts w:ascii="Times New Roman" w:hAnsi="Times New Roman" w:cs="Times New Roman"/>
          <w:i/>
          <w:iCs/>
          <w:color w:val="6600CC"/>
          <w:sz w:val="28"/>
          <w:szCs w:val="28"/>
        </w:rPr>
      </w:pPr>
    </w:p>
    <w:p w14:paraId="3EF509A3" w14:textId="162A1927" w:rsidR="00DC30C8" w:rsidRDefault="00E61E78" w:rsidP="00E61E7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6813A882" w14:textId="77777777" w:rsidR="00E61E78" w:rsidRDefault="00E61E78" w:rsidP="00E61E78">
      <w:pPr>
        <w:spacing w:after="0"/>
        <w:ind w:left="720"/>
        <w:rPr>
          <w:rFonts w:ascii="Times New Roman" w:hAnsi="Times New Roman" w:cs="Times New Roman"/>
          <w:i/>
          <w:iCs/>
          <w:color w:val="6600CC"/>
          <w:sz w:val="28"/>
          <w:szCs w:val="28"/>
        </w:rPr>
      </w:pPr>
    </w:p>
    <w:p w14:paraId="6DE14935" w14:textId="6726F5F5" w:rsidR="00DC30C8" w:rsidRDefault="00DC30C8" w:rsidP="0051338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1F44F7B5" w14:textId="77777777" w:rsidR="00E61E78" w:rsidRDefault="00E61E78" w:rsidP="00AE3852">
      <w:pPr>
        <w:spacing w:after="0"/>
        <w:rPr>
          <w:rFonts w:ascii="Times New Roman" w:hAnsi="Times New Roman" w:cs="Times New Roman"/>
          <w:color w:val="6600CC"/>
          <w:sz w:val="28"/>
          <w:szCs w:val="28"/>
        </w:rPr>
      </w:pPr>
    </w:p>
    <w:p w14:paraId="4561309E" w14:textId="77777777" w:rsidR="002971B4" w:rsidRDefault="002971B4" w:rsidP="00AE3852">
      <w:pPr>
        <w:spacing w:after="0"/>
        <w:rPr>
          <w:rFonts w:ascii="Times New Roman" w:hAnsi="Times New Roman" w:cs="Times New Roman"/>
          <w:color w:val="6600CC"/>
          <w:sz w:val="28"/>
          <w:szCs w:val="28"/>
        </w:rPr>
      </w:pPr>
    </w:p>
    <w:p w14:paraId="17C53AAB" w14:textId="1B2A6B40" w:rsidR="00E61E78" w:rsidRDefault="00E61E78" w:rsidP="00AE3852">
      <w:pPr>
        <w:spacing w:after="0"/>
        <w:rPr>
          <w:rFonts w:ascii="Times New Roman" w:hAnsi="Times New Roman" w:cs="Times New Roman"/>
          <w:color w:val="6600CC"/>
          <w:sz w:val="28"/>
          <w:szCs w:val="28"/>
        </w:rPr>
      </w:pPr>
      <w:r>
        <w:rPr>
          <w:rFonts w:ascii="Times New Roman" w:hAnsi="Times New Roman" w:cs="Times New Roman"/>
          <w:color w:val="6600CC"/>
          <w:sz w:val="28"/>
          <w:szCs w:val="28"/>
        </w:rPr>
        <w:t xml:space="preserve">Nice deep breath, everybody. </w:t>
      </w:r>
    </w:p>
    <w:p w14:paraId="33259ABB" w14:textId="77777777" w:rsidR="00E61E78" w:rsidRDefault="00E61E78" w:rsidP="00AE3852">
      <w:pPr>
        <w:spacing w:after="0"/>
        <w:rPr>
          <w:rFonts w:ascii="Times New Roman" w:hAnsi="Times New Roman" w:cs="Times New Roman"/>
          <w:color w:val="6600CC"/>
          <w:sz w:val="28"/>
          <w:szCs w:val="28"/>
        </w:rPr>
      </w:pPr>
    </w:p>
    <w:p w14:paraId="4BF00EC7" w14:textId="04685F88" w:rsidR="00E61E78" w:rsidRDefault="00CE2B42" w:rsidP="00AE3852">
      <w:pPr>
        <w:spacing w:after="0"/>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r w:rsidR="00B37B2B">
        <w:rPr>
          <w:rFonts w:ascii="Times New Roman" w:hAnsi="Times New Roman" w:cs="Times New Roman"/>
          <w:color w:val="6600CC"/>
          <w:sz w:val="28"/>
          <w:szCs w:val="28"/>
        </w:rPr>
        <w:t>, everyone!</w:t>
      </w:r>
    </w:p>
    <w:p w14:paraId="066D2263" w14:textId="080049C7" w:rsidR="007F3B63" w:rsidRDefault="007F3B63" w:rsidP="00AE3852">
      <w:pPr>
        <w:spacing w:after="0"/>
        <w:rPr>
          <w:rFonts w:ascii="Times New Roman" w:hAnsi="Times New Roman" w:cs="Times New Roman"/>
          <w:i/>
          <w:iCs/>
          <w:color w:val="6600CC"/>
          <w:sz w:val="28"/>
          <w:szCs w:val="28"/>
        </w:rPr>
      </w:pPr>
    </w:p>
    <w:p w14:paraId="16481BB4" w14:textId="67655834" w:rsidR="00E61E78" w:rsidRDefault="002971B4"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We’ll see you on next month’s call. Bye.</w:t>
      </w:r>
    </w:p>
    <w:p w14:paraId="3B416A1B" w14:textId="77777777" w:rsidR="00E61E78" w:rsidRDefault="00E61E78" w:rsidP="002B2433">
      <w:pPr>
        <w:spacing w:after="0"/>
        <w:rPr>
          <w:rFonts w:ascii="Times New Roman" w:hAnsi="Times New Roman" w:cs="Times New Roman"/>
          <w:color w:val="6600CC"/>
          <w:sz w:val="28"/>
          <w:szCs w:val="28"/>
        </w:rPr>
      </w:pPr>
    </w:p>
    <w:p w14:paraId="60CAB81E" w14:textId="1EE4C8F4" w:rsidR="00E61E78" w:rsidRDefault="00E61E78" w:rsidP="002B2433">
      <w:pPr>
        <w:spacing w:after="0"/>
        <w:rPr>
          <w:rFonts w:ascii="Times New Roman" w:hAnsi="Times New Roman" w:cs="Times New Roman"/>
          <w:color w:val="6600CC"/>
          <w:sz w:val="28"/>
          <w:szCs w:val="28"/>
        </w:rPr>
      </w:pPr>
    </w:p>
    <w:p w14:paraId="775FD39C" w14:textId="63C491FE" w:rsidR="00E61E78" w:rsidRDefault="00E61E78" w:rsidP="002B2433">
      <w:pPr>
        <w:spacing w:after="0"/>
        <w:rPr>
          <w:rFonts w:ascii="Times New Roman" w:hAnsi="Times New Roman" w:cs="Times New Roman"/>
          <w:color w:val="6600CC"/>
          <w:sz w:val="28"/>
          <w:szCs w:val="28"/>
        </w:rPr>
      </w:pPr>
    </w:p>
    <w:p w14:paraId="1816E0A0" w14:textId="77777777" w:rsidR="002971B4" w:rsidRDefault="002971B4" w:rsidP="002B2433">
      <w:pPr>
        <w:spacing w:after="0"/>
        <w:rPr>
          <w:rFonts w:ascii="Times New Roman" w:hAnsi="Times New Roman" w:cs="Times New Roman"/>
          <w:color w:val="6600CC"/>
          <w:sz w:val="28"/>
          <w:szCs w:val="28"/>
        </w:rPr>
      </w:pPr>
    </w:p>
    <w:p w14:paraId="582F8AF5" w14:textId="77777777" w:rsidR="002971B4" w:rsidRDefault="002971B4" w:rsidP="002B2433">
      <w:pPr>
        <w:spacing w:after="0"/>
        <w:rPr>
          <w:rFonts w:ascii="Times New Roman" w:hAnsi="Times New Roman" w:cs="Times New Roman"/>
          <w:color w:val="6600CC"/>
          <w:sz w:val="28"/>
          <w:szCs w:val="28"/>
        </w:rPr>
      </w:pPr>
    </w:p>
    <w:p w14:paraId="278F6E6E" w14:textId="65492BFB" w:rsidR="002971B4" w:rsidRDefault="002971B4" w:rsidP="002B2433">
      <w:pPr>
        <w:spacing w:after="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240" behindDoc="0" locked="0" layoutInCell="1" allowOverlap="1" wp14:anchorId="3D3DEB44" wp14:editId="2207CAB4">
            <wp:simplePos x="0" y="0"/>
            <wp:positionH relativeFrom="column">
              <wp:posOffset>5143500</wp:posOffset>
            </wp:positionH>
            <wp:positionV relativeFrom="paragraph">
              <wp:posOffset>217805</wp:posOffset>
            </wp:positionV>
            <wp:extent cx="1390015" cy="207264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2072640"/>
                    </a:xfrm>
                    <a:prstGeom prst="rect">
                      <a:avLst/>
                    </a:prstGeom>
                    <a:noFill/>
                  </pic:spPr>
                </pic:pic>
              </a:graphicData>
            </a:graphic>
            <wp14:sizeRelH relativeFrom="page">
              <wp14:pctWidth>0</wp14:pctWidth>
            </wp14:sizeRelH>
            <wp14:sizeRelV relativeFrom="page">
              <wp14:pctHeight>0</wp14:pctHeight>
            </wp14:sizeRelV>
          </wp:anchor>
        </w:drawing>
      </w:r>
    </w:p>
    <w:p w14:paraId="536D5E5A" w14:textId="77AD33C5" w:rsidR="002971B4" w:rsidRDefault="002971B4" w:rsidP="002B2433">
      <w:pPr>
        <w:spacing w:after="0"/>
        <w:rPr>
          <w:rFonts w:ascii="Times New Roman" w:hAnsi="Times New Roman" w:cs="Times New Roman"/>
          <w:color w:val="6600CC"/>
          <w:sz w:val="28"/>
          <w:szCs w:val="28"/>
        </w:rPr>
      </w:pPr>
    </w:p>
    <w:p w14:paraId="7E05BB25" w14:textId="43291C2B" w:rsidR="004548FD" w:rsidRDefault="002971B4"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x</w:t>
      </w:r>
      <w:r w:rsidR="009129BC">
        <w:rPr>
          <w:rFonts w:ascii="Times New Roman" w:hAnsi="Times New Roman" w:cs="Times New Roman"/>
          <w:color w:val="6600CC"/>
          <w:sz w:val="28"/>
          <w:szCs w:val="28"/>
        </w:rPr>
        <w:t>oxoxo</w:t>
      </w:r>
      <w:r w:rsidR="00F741AB" w:rsidRPr="00AE502B">
        <w:rPr>
          <w:rFonts w:ascii="Times New Roman" w:hAnsi="Times New Roman" w:cs="Times New Roman"/>
          <w:color w:val="6600CC"/>
          <w:sz w:val="28"/>
          <w:szCs w:val="28"/>
        </w:rPr>
        <w:t xml:space="preserve">, </w:t>
      </w:r>
    </w:p>
    <w:p w14:paraId="20E36947" w14:textId="446F3F63" w:rsidR="00F741AB" w:rsidRDefault="00F741AB"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7EDB613C" w:rsidR="00F741AB" w:rsidRPr="00AE502B" w:rsidRDefault="00F741AB" w:rsidP="002B2433">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B6E34CB" w:rsidR="00F741AB" w:rsidRPr="00AE502B" w:rsidRDefault="00F741AB" w:rsidP="002B2433">
      <w:pPr>
        <w:spacing w:after="0"/>
        <w:rPr>
          <w:rFonts w:ascii="Times New Roman" w:hAnsi="Times New Roman" w:cs="Times New Roman"/>
          <w:color w:val="6600CC"/>
          <w:sz w:val="28"/>
          <w:szCs w:val="28"/>
        </w:rPr>
      </w:pPr>
    </w:p>
    <w:p w14:paraId="0F28E611" w14:textId="37915AF3"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0367AC95"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60344813"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36BAF" w14:textId="77777777" w:rsidR="00C306C4" w:rsidRDefault="00C306C4" w:rsidP="005C36EB">
      <w:pPr>
        <w:spacing w:after="0" w:line="240" w:lineRule="auto"/>
      </w:pPr>
      <w:r>
        <w:separator/>
      </w:r>
    </w:p>
  </w:endnote>
  <w:endnote w:type="continuationSeparator" w:id="0">
    <w:p w14:paraId="0D47F63D" w14:textId="77777777" w:rsidR="00C306C4" w:rsidRDefault="00C306C4"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E203E" w14:textId="77777777" w:rsidR="00602BA2" w:rsidRDefault="00602BA2" w:rsidP="005C36EB">
    <w:pPr>
      <w:pStyle w:val="Footer"/>
      <w:rPr>
        <w:rFonts w:ascii="Times New Roman" w:hAnsi="Times New Roman" w:cs="Times New Roman"/>
        <w:color w:val="6600CC"/>
      </w:rPr>
    </w:pPr>
  </w:p>
  <w:p w14:paraId="4B2D4856" w14:textId="61C7E08B" w:rsidR="008F6903" w:rsidRPr="00390558" w:rsidRDefault="008F6903"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8F6903" w:rsidRDefault="008F6903">
    <w:pPr>
      <w:pStyle w:val="Footer"/>
    </w:pPr>
  </w:p>
  <w:p w14:paraId="75748289" w14:textId="77777777" w:rsidR="008F6903" w:rsidRDefault="008F6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3C693" w14:textId="77777777" w:rsidR="00C306C4" w:rsidRDefault="00C306C4" w:rsidP="005C36EB">
      <w:pPr>
        <w:spacing w:after="0" w:line="240" w:lineRule="auto"/>
      </w:pPr>
      <w:r>
        <w:separator/>
      </w:r>
    </w:p>
  </w:footnote>
  <w:footnote w:type="continuationSeparator" w:id="0">
    <w:p w14:paraId="13160286" w14:textId="77777777" w:rsidR="00C306C4" w:rsidRDefault="00C306C4"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CB0C" w14:textId="7A86962A" w:rsidR="008F6903" w:rsidRPr="00CD7517" w:rsidRDefault="008F6903" w:rsidP="00CD7517">
    <w:pPr>
      <w:pStyle w:val="Header"/>
    </w:pPr>
    <w:r>
      <w:rPr>
        <w:noProof/>
      </w:rPr>
      <w:drawing>
        <wp:inline distT="0" distB="0" distL="0" distR="0" wp14:anchorId="183BC976" wp14:editId="2AFC1E73">
          <wp:extent cx="6858000" cy="1875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ne-New-Moon-Magic-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by Mendoza">
    <w15:presenceInfo w15:providerId="None" w15:userId="Baby Mendo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25A30"/>
    <w:rsid w:val="00034309"/>
    <w:rsid w:val="00034B1B"/>
    <w:rsid w:val="000415DE"/>
    <w:rsid w:val="00052A74"/>
    <w:rsid w:val="00053323"/>
    <w:rsid w:val="0006731D"/>
    <w:rsid w:val="00091030"/>
    <w:rsid w:val="000A264E"/>
    <w:rsid w:val="000A502D"/>
    <w:rsid w:val="000B2A4F"/>
    <w:rsid w:val="000B62DB"/>
    <w:rsid w:val="000B727E"/>
    <w:rsid w:val="000C2810"/>
    <w:rsid w:val="000C591F"/>
    <w:rsid w:val="000D1B1E"/>
    <w:rsid w:val="000D549E"/>
    <w:rsid w:val="000E47A0"/>
    <w:rsid w:val="000E5D00"/>
    <w:rsid w:val="00121572"/>
    <w:rsid w:val="001279E6"/>
    <w:rsid w:val="00132DA6"/>
    <w:rsid w:val="00142A88"/>
    <w:rsid w:val="00145DD2"/>
    <w:rsid w:val="001526D0"/>
    <w:rsid w:val="00153CC1"/>
    <w:rsid w:val="00156EAE"/>
    <w:rsid w:val="001610AA"/>
    <w:rsid w:val="00171932"/>
    <w:rsid w:val="00171A44"/>
    <w:rsid w:val="001A3FB3"/>
    <w:rsid w:val="001B1781"/>
    <w:rsid w:val="001B5116"/>
    <w:rsid w:val="001B63F1"/>
    <w:rsid w:val="001C5740"/>
    <w:rsid w:val="001C7280"/>
    <w:rsid w:val="001E2C1C"/>
    <w:rsid w:val="001E4F9A"/>
    <w:rsid w:val="001E69D7"/>
    <w:rsid w:val="001F26F0"/>
    <w:rsid w:val="00215E77"/>
    <w:rsid w:val="00222DB6"/>
    <w:rsid w:val="002273A2"/>
    <w:rsid w:val="00234B4F"/>
    <w:rsid w:val="00242742"/>
    <w:rsid w:val="002440C6"/>
    <w:rsid w:val="00262792"/>
    <w:rsid w:val="00266524"/>
    <w:rsid w:val="00266534"/>
    <w:rsid w:val="00270A0D"/>
    <w:rsid w:val="0028233B"/>
    <w:rsid w:val="002947B4"/>
    <w:rsid w:val="00295B00"/>
    <w:rsid w:val="00296203"/>
    <w:rsid w:val="00296808"/>
    <w:rsid w:val="002971B4"/>
    <w:rsid w:val="002A4943"/>
    <w:rsid w:val="002A7390"/>
    <w:rsid w:val="002B1F04"/>
    <w:rsid w:val="002B2433"/>
    <w:rsid w:val="002B69AD"/>
    <w:rsid w:val="002C01D6"/>
    <w:rsid w:val="002D1B66"/>
    <w:rsid w:val="002D2DEC"/>
    <w:rsid w:val="002E1DC6"/>
    <w:rsid w:val="002F7817"/>
    <w:rsid w:val="00304954"/>
    <w:rsid w:val="00306722"/>
    <w:rsid w:val="00316267"/>
    <w:rsid w:val="003220B3"/>
    <w:rsid w:val="00323D15"/>
    <w:rsid w:val="00323E35"/>
    <w:rsid w:val="00345144"/>
    <w:rsid w:val="00346271"/>
    <w:rsid w:val="003469A3"/>
    <w:rsid w:val="00357666"/>
    <w:rsid w:val="00362E3E"/>
    <w:rsid w:val="00365544"/>
    <w:rsid w:val="003665B4"/>
    <w:rsid w:val="00366A14"/>
    <w:rsid w:val="00373C1F"/>
    <w:rsid w:val="0037423F"/>
    <w:rsid w:val="00375A5F"/>
    <w:rsid w:val="00377187"/>
    <w:rsid w:val="003833B5"/>
    <w:rsid w:val="00383FCF"/>
    <w:rsid w:val="00394668"/>
    <w:rsid w:val="003A0259"/>
    <w:rsid w:val="003A0583"/>
    <w:rsid w:val="003A5B99"/>
    <w:rsid w:val="003B2D8C"/>
    <w:rsid w:val="003B382B"/>
    <w:rsid w:val="003E380B"/>
    <w:rsid w:val="003E4817"/>
    <w:rsid w:val="003E5113"/>
    <w:rsid w:val="003E53A6"/>
    <w:rsid w:val="00401A2E"/>
    <w:rsid w:val="004150DF"/>
    <w:rsid w:val="004252F3"/>
    <w:rsid w:val="00427C47"/>
    <w:rsid w:val="00430211"/>
    <w:rsid w:val="004308D0"/>
    <w:rsid w:val="00433272"/>
    <w:rsid w:val="00434914"/>
    <w:rsid w:val="00441B22"/>
    <w:rsid w:val="00445EAC"/>
    <w:rsid w:val="004501BD"/>
    <w:rsid w:val="00450A93"/>
    <w:rsid w:val="0045176A"/>
    <w:rsid w:val="004548FD"/>
    <w:rsid w:val="004560F0"/>
    <w:rsid w:val="00467D43"/>
    <w:rsid w:val="004746A6"/>
    <w:rsid w:val="004A4103"/>
    <w:rsid w:val="004B2DC4"/>
    <w:rsid w:val="004B4E78"/>
    <w:rsid w:val="004B52CF"/>
    <w:rsid w:val="004D61D5"/>
    <w:rsid w:val="004E67D5"/>
    <w:rsid w:val="0050352B"/>
    <w:rsid w:val="0051338B"/>
    <w:rsid w:val="00517C88"/>
    <w:rsid w:val="00522AEE"/>
    <w:rsid w:val="005243C0"/>
    <w:rsid w:val="0053742A"/>
    <w:rsid w:val="005374C2"/>
    <w:rsid w:val="0054238A"/>
    <w:rsid w:val="00550531"/>
    <w:rsid w:val="00556EB4"/>
    <w:rsid w:val="00565ECD"/>
    <w:rsid w:val="005740B8"/>
    <w:rsid w:val="00581A65"/>
    <w:rsid w:val="005877F4"/>
    <w:rsid w:val="00594F24"/>
    <w:rsid w:val="005967F9"/>
    <w:rsid w:val="005A34FF"/>
    <w:rsid w:val="005A5700"/>
    <w:rsid w:val="005B0D87"/>
    <w:rsid w:val="005C36EB"/>
    <w:rsid w:val="005C3AF2"/>
    <w:rsid w:val="005D1D18"/>
    <w:rsid w:val="005D1FE1"/>
    <w:rsid w:val="005E3638"/>
    <w:rsid w:val="005F656C"/>
    <w:rsid w:val="00600558"/>
    <w:rsid w:val="00602502"/>
    <w:rsid w:val="00602BA2"/>
    <w:rsid w:val="00615FBF"/>
    <w:rsid w:val="00620081"/>
    <w:rsid w:val="006304A8"/>
    <w:rsid w:val="00636B2D"/>
    <w:rsid w:val="006409B6"/>
    <w:rsid w:val="00642F25"/>
    <w:rsid w:val="00650CD6"/>
    <w:rsid w:val="006545B1"/>
    <w:rsid w:val="006570A4"/>
    <w:rsid w:val="00657783"/>
    <w:rsid w:val="00661CD0"/>
    <w:rsid w:val="0066584D"/>
    <w:rsid w:val="00671795"/>
    <w:rsid w:val="00686F5E"/>
    <w:rsid w:val="0069247E"/>
    <w:rsid w:val="006927DC"/>
    <w:rsid w:val="0069756E"/>
    <w:rsid w:val="006A70D7"/>
    <w:rsid w:val="006B5435"/>
    <w:rsid w:val="006B6096"/>
    <w:rsid w:val="006C3001"/>
    <w:rsid w:val="006C7178"/>
    <w:rsid w:val="006D1F62"/>
    <w:rsid w:val="006E0799"/>
    <w:rsid w:val="006E0968"/>
    <w:rsid w:val="006E0C91"/>
    <w:rsid w:val="006E6FAB"/>
    <w:rsid w:val="006E7152"/>
    <w:rsid w:val="006F06E3"/>
    <w:rsid w:val="006F0DCF"/>
    <w:rsid w:val="006F2F68"/>
    <w:rsid w:val="007006BB"/>
    <w:rsid w:val="00703681"/>
    <w:rsid w:val="00703956"/>
    <w:rsid w:val="00754F70"/>
    <w:rsid w:val="00756406"/>
    <w:rsid w:val="007679A0"/>
    <w:rsid w:val="00783D6E"/>
    <w:rsid w:val="0078529E"/>
    <w:rsid w:val="007B515D"/>
    <w:rsid w:val="007B7003"/>
    <w:rsid w:val="007C583B"/>
    <w:rsid w:val="007C7ADC"/>
    <w:rsid w:val="007D6500"/>
    <w:rsid w:val="007E2FAA"/>
    <w:rsid w:val="007E367B"/>
    <w:rsid w:val="007E6558"/>
    <w:rsid w:val="007E6F09"/>
    <w:rsid w:val="007F0762"/>
    <w:rsid w:val="007F1C77"/>
    <w:rsid w:val="007F3B63"/>
    <w:rsid w:val="007F760E"/>
    <w:rsid w:val="008172C4"/>
    <w:rsid w:val="00822DF0"/>
    <w:rsid w:val="00834F0C"/>
    <w:rsid w:val="0083748D"/>
    <w:rsid w:val="0084195A"/>
    <w:rsid w:val="00842CF7"/>
    <w:rsid w:val="00846CD6"/>
    <w:rsid w:val="008574F0"/>
    <w:rsid w:val="0086062D"/>
    <w:rsid w:val="0086133F"/>
    <w:rsid w:val="0086336D"/>
    <w:rsid w:val="00881865"/>
    <w:rsid w:val="00887763"/>
    <w:rsid w:val="008B411F"/>
    <w:rsid w:val="008C1C6B"/>
    <w:rsid w:val="008D4026"/>
    <w:rsid w:val="008D43CD"/>
    <w:rsid w:val="008D6515"/>
    <w:rsid w:val="008E28C8"/>
    <w:rsid w:val="008E4943"/>
    <w:rsid w:val="008F1F26"/>
    <w:rsid w:val="008F47A8"/>
    <w:rsid w:val="008F6903"/>
    <w:rsid w:val="008F69B3"/>
    <w:rsid w:val="0090006C"/>
    <w:rsid w:val="00903CD3"/>
    <w:rsid w:val="009040EB"/>
    <w:rsid w:val="00905BC7"/>
    <w:rsid w:val="009129BC"/>
    <w:rsid w:val="0091322B"/>
    <w:rsid w:val="00913A81"/>
    <w:rsid w:val="00925207"/>
    <w:rsid w:val="00932B92"/>
    <w:rsid w:val="00936745"/>
    <w:rsid w:val="00937F55"/>
    <w:rsid w:val="00941DBD"/>
    <w:rsid w:val="00942CC1"/>
    <w:rsid w:val="00953F07"/>
    <w:rsid w:val="0095721E"/>
    <w:rsid w:val="009623BB"/>
    <w:rsid w:val="00977F93"/>
    <w:rsid w:val="00996288"/>
    <w:rsid w:val="009A282D"/>
    <w:rsid w:val="009A36D8"/>
    <w:rsid w:val="009C55A8"/>
    <w:rsid w:val="009D6B51"/>
    <w:rsid w:val="00A04D45"/>
    <w:rsid w:val="00A05442"/>
    <w:rsid w:val="00A13F9D"/>
    <w:rsid w:val="00A15EEE"/>
    <w:rsid w:val="00A16E27"/>
    <w:rsid w:val="00A22B4F"/>
    <w:rsid w:val="00A319A2"/>
    <w:rsid w:val="00A32808"/>
    <w:rsid w:val="00A33D5B"/>
    <w:rsid w:val="00A35F76"/>
    <w:rsid w:val="00A3725E"/>
    <w:rsid w:val="00A50BFA"/>
    <w:rsid w:val="00A54055"/>
    <w:rsid w:val="00A61955"/>
    <w:rsid w:val="00A723DB"/>
    <w:rsid w:val="00A72DC5"/>
    <w:rsid w:val="00A818E3"/>
    <w:rsid w:val="00A850DE"/>
    <w:rsid w:val="00A872A0"/>
    <w:rsid w:val="00A90648"/>
    <w:rsid w:val="00AA2B43"/>
    <w:rsid w:val="00AB4378"/>
    <w:rsid w:val="00AC3571"/>
    <w:rsid w:val="00AC48C8"/>
    <w:rsid w:val="00AC4FDB"/>
    <w:rsid w:val="00AD0114"/>
    <w:rsid w:val="00AD04C8"/>
    <w:rsid w:val="00AD1742"/>
    <w:rsid w:val="00AD734E"/>
    <w:rsid w:val="00AE3852"/>
    <w:rsid w:val="00AE40EB"/>
    <w:rsid w:val="00AF0799"/>
    <w:rsid w:val="00AF735E"/>
    <w:rsid w:val="00B01F66"/>
    <w:rsid w:val="00B0294E"/>
    <w:rsid w:val="00B03C27"/>
    <w:rsid w:val="00B16980"/>
    <w:rsid w:val="00B24BD7"/>
    <w:rsid w:val="00B24EAE"/>
    <w:rsid w:val="00B25E6B"/>
    <w:rsid w:val="00B37B2B"/>
    <w:rsid w:val="00B42E12"/>
    <w:rsid w:val="00B50C9E"/>
    <w:rsid w:val="00B50EA7"/>
    <w:rsid w:val="00B526AF"/>
    <w:rsid w:val="00B605F0"/>
    <w:rsid w:val="00B61FC4"/>
    <w:rsid w:val="00B627C7"/>
    <w:rsid w:val="00B66EB7"/>
    <w:rsid w:val="00B7638A"/>
    <w:rsid w:val="00B87877"/>
    <w:rsid w:val="00B969BF"/>
    <w:rsid w:val="00BA1F1D"/>
    <w:rsid w:val="00BA64A3"/>
    <w:rsid w:val="00BB42A9"/>
    <w:rsid w:val="00BB7598"/>
    <w:rsid w:val="00BB7C3D"/>
    <w:rsid w:val="00BB7FA9"/>
    <w:rsid w:val="00BC7BBA"/>
    <w:rsid w:val="00BD473B"/>
    <w:rsid w:val="00BE1EE9"/>
    <w:rsid w:val="00BE2DEA"/>
    <w:rsid w:val="00BF0C53"/>
    <w:rsid w:val="00C1070E"/>
    <w:rsid w:val="00C1190B"/>
    <w:rsid w:val="00C139D6"/>
    <w:rsid w:val="00C15158"/>
    <w:rsid w:val="00C306C4"/>
    <w:rsid w:val="00C33ED4"/>
    <w:rsid w:val="00C46E0A"/>
    <w:rsid w:val="00C66635"/>
    <w:rsid w:val="00C75B5A"/>
    <w:rsid w:val="00C76288"/>
    <w:rsid w:val="00CA4DB1"/>
    <w:rsid w:val="00CA57CB"/>
    <w:rsid w:val="00CA5985"/>
    <w:rsid w:val="00CA6AD0"/>
    <w:rsid w:val="00CB3AAC"/>
    <w:rsid w:val="00CC28AE"/>
    <w:rsid w:val="00CC29ED"/>
    <w:rsid w:val="00CC43E9"/>
    <w:rsid w:val="00CC66C0"/>
    <w:rsid w:val="00CD3B22"/>
    <w:rsid w:val="00CD7517"/>
    <w:rsid w:val="00CE2B42"/>
    <w:rsid w:val="00CE6425"/>
    <w:rsid w:val="00CF7AB1"/>
    <w:rsid w:val="00D01A6C"/>
    <w:rsid w:val="00D03933"/>
    <w:rsid w:val="00D04A69"/>
    <w:rsid w:val="00D16DDD"/>
    <w:rsid w:val="00D17E42"/>
    <w:rsid w:val="00D17FC3"/>
    <w:rsid w:val="00D223A2"/>
    <w:rsid w:val="00D3688A"/>
    <w:rsid w:val="00D432E9"/>
    <w:rsid w:val="00D43B55"/>
    <w:rsid w:val="00D47C5C"/>
    <w:rsid w:val="00D50CDF"/>
    <w:rsid w:val="00D50D5D"/>
    <w:rsid w:val="00D56BD9"/>
    <w:rsid w:val="00D61968"/>
    <w:rsid w:val="00D81697"/>
    <w:rsid w:val="00D81CC8"/>
    <w:rsid w:val="00D9280B"/>
    <w:rsid w:val="00D966AC"/>
    <w:rsid w:val="00DA7A98"/>
    <w:rsid w:val="00DB00F1"/>
    <w:rsid w:val="00DB4735"/>
    <w:rsid w:val="00DB6D60"/>
    <w:rsid w:val="00DC30C8"/>
    <w:rsid w:val="00DC35D8"/>
    <w:rsid w:val="00DD037F"/>
    <w:rsid w:val="00DD278B"/>
    <w:rsid w:val="00DE1737"/>
    <w:rsid w:val="00DE3DA0"/>
    <w:rsid w:val="00DE4F6B"/>
    <w:rsid w:val="00DE5854"/>
    <w:rsid w:val="00DE5A74"/>
    <w:rsid w:val="00DF4658"/>
    <w:rsid w:val="00E075FA"/>
    <w:rsid w:val="00E1163E"/>
    <w:rsid w:val="00E167A6"/>
    <w:rsid w:val="00E20C60"/>
    <w:rsid w:val="00E2555E"/>
    <w:rsid w:val="00E27023"/>
    <w:rsid w:val="00E34731"/>
    <w:rsid w:val="00E376E6"/>
    <w:rsid w:val="00E470F2"/>
    <w:rsid w:val="00E47301"/>
    <w:rsid w:val="00E545CB"/>
    <w:rsid w:val="00E61E78"/>
    <w:rsid w:val="00E63B95"/>
    <w:rsid w:val="00E75128"/>
    <w:rsid w:val="00E85734"/>
    <w:rsid w:val="00E9587B"/>
    <w:rsid w:val="00EA04E4"/>
    <w:rsid w:val="00EA1042"/>
    <w:rsid w:val="00EA3DC5"/>
    <w:rsid w:val="00EA5835"/>
    <w:rsid w:val="00EA5AB5"/>
    <w:rsid w:val="00EB1C1D"/>
    <w:rsid w:val="00EB612A"/>
    <w:rsid w:val="00ED2A0E"/>
    <w:rsid w:val="00EE4108"/>
    <w:rsid w:val="00F02492"/>
    <w:rsid w:val="00F05EC2"/>
    <w:rsid w:val="00F23EEA"/>
    <w:rsid w:val="00F30BCF"/>
    <w:rsid w:val="00F378F8"/>
    <w:rsid w:val="00F43D58"/>
    <w:rsid w:val="00F45B98"/>
    <w:rsid w:val="00F50CE9"/>
    <w:rsid w:val="00F56981"/>
    <w:rsid w:val="00F741AB"/>
    <w:rsid w:val="00F77BD8"/>
    <w:rsid w:val="00F82BA7"/>
    <w:rsid w:val="00F83CE8"/>
    <w:rsid w:val="00FA72BE"/>
    <w:rsid w:val="00FB37FD"/>
    <w:rsid w:val="00FB4EC3"/>
    <w:rsid w:val="00FB6200"/>
    <w:rsid w:val="00FC022F"/>
    <w:rsid w:val="00FC3FB8"/>
    <w:rsid w:val="00FC58AA"/>
    <w:rsid w:val="00FD321F"/>
    <w:rsid w:val="00FD714A"/>
    <w:rsid w:val="00FE3D9C"/>
    <w:rsid w:val="00FE71C6"/>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 w:type="paragraph" w:styleId="Revision">
    <w:name w:val="Revision"/>
    <w:hidden/>
    <w:uiPriority w:val="99"/>
    <w:semiHidden/>
    <w:rsid w:val="007B7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E53F-A30F-496E-AB20-CADDA04C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12</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30</cp:revision>
  <cp:lastPrinted>2020-03-27T05:52:00Z</cp:lastPrinted>
  <dcterms:created xsi:type="dcterms:W3CDTF">2020-06-29T11:43:00Z</dcterms:created>
  <dcterms:modified xsi:type="dcterms:W3CDTF">2020-06-30T04:16:00Z</dcterms:modified>
</cp:coreProperties>
</file>