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02904FF8" w:rsidR="00D81697" w:rsidRDefault="00D81697" w:rsidP="005C36EB">
      <w:pPr>
        <w:spacing w:after="0"/>
        <w:jc w:val="center"/>
        <w:rPr>
          <w:rFonts w:ascii="Georgia" w:hAnsi="Georgia"/>
          <w:b/>
          <w:i/>
          <w:color w:val="6600CC"/>
          <w:sz w:val="40"/>
          <w:szCs w:val="40"/>
        </w:rPr>
      </w:pPr>
      <w:r>
        <w:rPr>
          <w:rFonts w:ascii="Georgia" w:hAnsi="Georgia"/>
          <w:b/>
          <w:i/>
          <w:color w:val="6600CC"/>
          <w:sz w:val="40"/>
          <w:szCs w:val="40"/>
        </w:rPr>
        <w:t>Divine New Moon Magic</w:t>
      </w:r>
    </w:p>
    <w:p w14:paraId="3A750AE5" w14:textId="6452027A" w:rsidR="00953F07" w:rsidRDefault="00C33ED4" w:rsidP="00953F07">
      <w:pPr>
        <w:spacing w:after="0"/>
        <w:jc w:val="center"/>
        <w:rPr>
          <w:rFonts w:ascii="Georgia" w:hAnsi="Georgia"/>
          <w:b/>
          <w:color w:val="6600CC"/>
          <w:sz w:val="36"/>
          <w:szCs w:val="36"/>
        </w:rPr>
      </w:pPr>
      <w:del w:id="0" w:author="Baby Mendoza" w:date="2020-02-25T11:32:00Z">
        <w:r w:rsidDel="001610AA">
          <w:rPr>
            <w:rFonts w:ascii="Georgia" w:hAnsi="Georgia"/>
            <w:b/>
            <w:color w:val="6600CC"/>
            <w:sz w:val="36"/>
            <w:szCs w:val="36"/>
          </w:rPr>
          <w:delText xml:space="preserve">January </w:delText>
        </w:r>
      </w:del>
      <w:ins w:id="1" w:author="Baby Mendoza" w:date="2020-03-26T06:35:00Z">
        <w:r w:rsidR="00CB3AAC">
          <w:rPr>
            <w:rFonts w:ascii="Georgia" w:hAnsi="Georgia"/>
            <w:b/>
            <w:color w:val="6600CC"/>
            <w:sz w:val="36"/>
            <w:szCs w:val="36"/>
          </w:rPr>
          <w:t>March</w:t>
        </w:r>
      </w:ins>
      <w:ins w:id="2" w:author="Baby Mendoza" w:date="2020-02-25T11:32:00Z">
        <w:r w:rsidR="001610AA">
          <w:rPr>
            <w:rFonts w:ascii="Georgia" w:hAnsi="Georgia"/>
            <w:b/>
            <w:color w:val="6600CC"/>
            <w:sz w:val="36"/>
            <w:szCs w:val="36"/>
          </w:rPr>
          <w:t xml:space="preserve"> </w:t>
        </w:r>
      </w:ins>
      <w:r>
        <w:rPr>
          <w:rFonts w:ascii="Georgia" w:hAnsi="Georgia"/>
          <w:b/>
          <w:color w:val="6600CC"/>
          <w:sz w:val="36"/>
          <w:szCs w:val="36"/>
        </w:rPr>
        <w:t>2020</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4A26F901" w14:textId="5A61D4D4" w:rsidR="00D81697" w:rsidRDefault="009623BB" w:rsidP="00BB7C3D">
      <w:pPr>
        <w:spacing w:after="0"/>
        <w:rPr>
          <w:ins w:id="3" w:author="Baby Mendoza" w:date="2020-03-26T06:37:00Z"/>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the </w:t>
      </w:r>
      <w:del w:id="4" w:author="Baby Mendoza" w:date="2020-03-26T06:37:00Z">
        <w:r w:rsidR="00BB7C3D" w:rsidDel="00FC3FB8">
          <w:rPr>
            <w:rFonts w:ascii="Times New Roman" w:hAnsi="Times New Roman" w:cs="Times New Roman"/>
            <w:bCs/>
            <w:color w:val="6600CC"/>
            <w:sz w:val="28"/>
            <w:szCs w:val="28"/>
          </w:rPr>
          <w:delText>February</w:delText>
        </w:r>
        <w:r w:rsidDel="00FC3FB8">
          <w:rPr>
            <w:rFonts w:ascii="Times New Roman" w:hAnsi="Times New Roman" w:cs="Times New Roman"/>
            <w:bCs/>
            <w:color w:val="6600CC"/>
            <w:sz w:val="28"/>
            <w:szCs w:val="28"/>
          </w:rPr>
          <w:delText xml:space="preserve"> </w:delText>
        </w:r>
      </w:del>
      <w:r w:rsidRPr="007006BB">
        <w:rPr>
          <w:rFonts w:ascii="Times New Roman" w:hAnsi="Times New Roman" w:cs="Times New Roman"/>
          <w:b/>
          <w:i/>
          <w:iCs/>
          <w:color w:val="6600CC"/>
          <w:sz w:val="28"/>
          <w:szCs w:val="28"/>
        </w:rPr>
        <w:t xml:space="preserve">Divine New Moon </w:t>
      </w:r>
      <w:ins w:id="5" w:author="Baby Mendoza" w:date="2020-03-27T01:33:00Z">
        <w:r w:rsidR="00CC28AE">
          <w:rPr>
            <w:rFonts w:ascii="Times New Roman" w:hAnsi="Times New Roman" w:cs="Times New Roman"/>
            <w:bCs/>
            <w:color w:val="6600CC"/>
            <w:sz w:val="28"/>
            <w:szCs w:val="28"/>
          </w:rPr>
          <w:t xml:space="preserve">tapping </w:t>
        </w:r>
      </w:ins>
      <w:del w:id="6" w:author="Baby Mendoza" w:date="2020-03-27T01:33:00Z">
        <w:r w:rsidRPr="007006BB" w:rsidDel="00CC28AE">
          <w:rPr>
            <w:rFonts w:ascii="Times New Roman" w:hAnsi="Times New Roman" w:cs="Times New Roman"/>
            <w:b/>
            <w:i/>
            <w:iCs/>
            <w:color w:val="6600CC"/>
            <w:sz w:val="28"/>
            <w:szCs w:val="28"/>
          </w:rPr>
          <w:delText>Magic</w:delText>
        </w:r>
        <w:r w:rsidDel="00CC28AE">
          <w:rPr>
            <w:rFonts w:ascii="Times New Roman" w:hAnsi="Times New Roman" w:cs="Times New Roman"/>
            <w:bCs/>
            <w:color w:val="6600CC"/>
            <w:sz w:val="28"/>
            <w:szCs w:val="28"/>
          </w:rPr>
          <w:delText xml:space="preserve"> </w:delText>
        </w:r>
      </w:del>
      <w:r>
        <w:rPr>
          <w:rFonts w:ascii="Times New Roman" w:hAnsi="Times New Roman" w:cs="Times New Roman"/>
          <w:bCs/>
          <w:color w:val="6600CC"/>
          <w:sz w:val="28"/>
          <w:szCs w:val="28"/>
        </w:rPr>
        <w:t>call</w:t>
      </w:r>
      <w:ins w:id="7" w:author="Baby Mendoza" w:date="2020-03-26T06:37:00Z">
        <w:r w:rsidR="00FC3FB8">
          <w:rPr>
            <w:rFonts w:ascii="Times New Roman" w:hAnsi="Times New Roman" w:cs="Times New Roman"/>
            <w:bCs/>
            <w:color w:val="6600CC"/>
            <w:sz w:val="28"/>
            <w:szCs w:val="28"/>
          </w:rPr>
          <w:t>, the magic of the new moon, the power of the new moon.</w:t>
        </w:r>
      </w:ins>
      <w:del w:id="8" w:author="Baby Mendoza" w:date="2020-03-26T06:37:00Z">
        <w:r w:rsidDel="00FC3FB8">
          <w:rPr>
            <w:rFonts w:ascii="Times New Roman" w:hAnsi="Times New Roman" w:cs="Times New Roman"/>
            <w:bCs/>
            <w:color w:val="6600CC"/>
            <w:sz w:val="28"/>
            <w:szCs w:val="28"/>
          </w:rPr>
          <w:delText xml:space="preserve">. </w:delText>
        </w:r>
      </w:del>
    </w:p>
    <w:p w14:paraId="6558BA32" w14:textId="17EBF7B8" w:rsidR="00FC3FB8" w:rsidRDefault="00FC3FB8" w:rsidP="00BB7C3D">
      <w:pPr>
        <w:spacing w:after="0"/>
        <w:rPr>
          <w:ins w:id="9" w:author="Baby Mendoza" w:date="2020-03-26T06:37:00Z"/>
          <w:rFonts w:ascii="Times New Roman" w:hAnsi="Times New Roman" w:cs="Times New Roman"/>
          <w:bCs/>
          <w:color w:val="6600CC"/>
          <w:sz w:val="28"/>
          <w:szCs w:val="28"/>
        </w:rPr>
      </w:pPr>
    </w:p>
    <w:p w14:paraId="71F74645" w14:textId="4DE8F445" w:rsidR="00FC3FB8" w:rsidDel="009A282D" w:rsidRDefault="00FC3FB8" w:rsidP="00BB7C3D">
      <w:pPr>
        <w:spacing w:after="0"/>
        <w:rPr>
          <w:del w:id="10" w:author="Baby Mendoza" w:date="2020-03-26T11:15:00Z"/>
          <w:rFonts w:ascii="Times New Roman" w:hAnsi="Times New Roman" w:cs="Times New Roman"/>
          <w:bCs/>
          <w:color w:val="6600CC"/>
          <w:sz w:val="28"/>
          <w:szCs w:val="28"/>
        </w:rPr>
      </w:pPr>
    </w:p>
    <w:p w14:paraId="210974EA" w14:textId="7CEFDAF9" w:rsidR="00BB7C3D" w:rsidDel="009A282D" w:rsidRDefault="00BB7C3D" w:rsidP="00BB7C3D">
      <w:pPr>
        <w:spacing w:after="0"/>
        <w:rPr>
          <w:del w:id="11" w:author="Baby Mendoza" w:date="2020-03-26T11:15:00Z"/>
          <w:rFonts w:ascii="Times New Roman" w:hAnsi="Times New Roman" w:cs="Times New Roman"/>
          <w:bCs/>
          <w:color w:val="6600CC"/>
          <w:sz w:val="28"/>
          <w:szCs w:val="28"/>
        </w:rPr>
      </w:pPr>
    </w:p>
    <w:p w14:paraId="54ECE59D" w14:textId="48509E59" w:rsidR="00BB7C3D" w:rsidDel="00DE3DA0" w:rsidRDefault="00BB7C3D" w:rsidP="00BB7C3D">
      <w:pPr>
        <w:spacing w:after="0"/>
        <w:rPr>
          <w:del w:id="12" w:author="Baby Mendoza" w:date="2020-03-26T06:36:00Z"/>
          <w:rFonts w:ascii="Times New Roman" w:hAnsi="Times New Roman" w:cs="Times New Roman"/>
          <w:bCs/>
          <w:color w:val="6600CC"/>
          <w:sz w:val="28"/>
          <w:szCs w:val="28"/>
        </w:rPr>
      </w:pPr>
      <w:del w:id="13" w:author="Baby Mendoza" w:date="2020-03-26T06:36:00Z">
        <w:r w:rsidDel="00FC3FB8">
          <w:rPr>
            <w:rFonts w:ascii="Times New Roman" w:hAnsi="Times New Roman" w:cs="Times New Roman"/>
            <w:bCs/>
            <w:color w:val="6600CC"/>
            <w:sz w:val="28"/>
            <w:szCs w:val="28"/>
          </w:rPr>
          <w:delText>What we’re going to do in this call is connect with what it is that we want to create in this next month. And I hope that you’ve taken some time to think about what you want for this upcoming moon for this whole moon cycle because we’re going to come back together again in a month and take a look a what we set intentions for this month and see what happen.</w:delText>
        </w:r>
      </w:del>
    </w:p>
    <w:p w14:paraId="11B7564A" w14:textId="77777777" w:rsidR="009A282D" w:rsidRDefault="003469A3" w:rsidP="00BB7C3D">
      <w:pPr>
        <w:spacing w:after="0"/>
        <w:rPr>
          <w:ins w:id="14" w:author="Baby Mendoza" w:date="2020-03-26T11:19:00Z"/>
          <w:rFonts w:ascii="Times New Roman" w:hAnsi="Times New Roman" w:cs="Times New Roman"/>
          <w:bCs/>
          <w:color w:val="6600CC"/>
          <w:sz w:val="28"/>
          <w:szCs w:val="28"/>
        </w:rPr>
      </w:pPr>
      <w:ins w:id="15" w:author="Baby Mendoza" w:date="2020-03-26T07:04:00Z">
        <w:r>
          <w:rPr>
            <w:rFonts w:ascii="Times New Roman" w:hAnsi="Times New Roman" w:cs="Times New Roman"/>
            <w:bCs/>
            <w:color w:val="6600CC"/>
            <w:sz w:val="28"/>
            <w:szCs w:val="28"/>
          </w:rPr>
          <w:t xml:space="preserve">Please write down a couple of things that you want to create in this new moon cycle between now and the next new moon. </w:t>
        </w:r>
      </w:ins>
    </w:p>
    <w:p w14:paraId="67B88844" w14:textId="77777777" w:rsidR="009A282D" w:rsidRDefault="009A282D" w:rsidP="00BB7C3D">
      <w:pPr>
        <w:spacing w:after="0"/>
        <w:rPr>
          <w:ins w:id="16" w:author="Baby Mendoza" w:date="2020-03-26T11:19:00Z"/>
          <w:rFonts w:ascii="Times New Roman" w:hAnsi="Times New Roman" w:cs="Times New Roman"/>
          <w:bCs/>
          <w:color w:val="6600CC"/>
          <w:sz w:val="28"/>
          <w:szCs w:val="28"/>
        </w:rPr>
      </w:pPr>
    </w:p>
    <w:p w14:paraId="03EABD4A" w14:textId="77777777" w:rsidR="009A282D" w:rsidRDefault="003469A3" w:rsidP="00BB7C3D">
      <w:pPr>
        <w:spacing w:after="0"/>
        <w:rPr>
          <w:ins w:id="17" w:author="Baby Mendoza" w:date="2020-03-26T11:19:00Z"/>
          <w:rFonts w:ascii="Times New Roman" w:hAnsi="Times New Roman" w:cs="Times New Roman"/>
          <w:bCs/>
          <w:color w:val="6600CC"/>
          <w:sz w:val="28"/>
          <w:szCs w:val="28"/>
        </w:rPr>
      </w:pPr>
      <w:ins w:id="18" w:author="Baby Mendoza" w:date="2020-03-26T07:04:00Z">
        <w:r>
          <w:rPr>
            <w:rFonts w:ascii="Times New Roman" w:hAnsi="Times New Roman" w:cs="Times New Roman"/>
            <w:bCs/>
            <w:color w:val="6600CC"/>
            <w:sz w:val="28"/>
            <w:szCs w:val="28"/>
          </w:rPr>
          <w:t>What do you want to see happen?</w:t>
        </w:r>
      </w:ins>
      <w:ins w:id="19" w:author="Baby Mendoza" w:date="2020-03-26T07:05:00Z">
        <w:r w:rsidR="00703681">
          <w:rPr>
            <w:rFonts w:ascii="Times New Roman" w:hAnsi="Times New Roman" w:cs="Times New Roman"/>
            <w:bCs/>
            <w:color w:val="6600CC"/>
            <w:sz w:val="28"/>
            <w:szCs w:val="28"/>
          </w:rPr>
          <w:t xml:space="preserve"> What do you want to experience?</w:t>
        </w:r>
      </w:ins>
      <w:ins w:id="20" w:author="Baby Mendoza" w:date="2020-03-26T07:07:00Z">
        <w:r w:rsidR="00703681">
          <w:rPr>
            <w:rFonts w:ascii="Times New Roman" w:hAnsi="Times New Roman" w:cs="Times New Roman"/>
            <w:bCs/>
            <w:color w:val="6600CC"/>
            <w:sz w:val="28"/>
            <w:szCs w:val="28"/>
          </w:rPr>
          <w:t xml:space="preserve"> </w:t>
        </w:r>
      </w:ins>
    </w:p>
    <w:p w14:paraId="6052CDEB" w14:textId="77777777" w:rsidR="009A282D" w:rsidRDefault="009A282D" w:rsidP="00BB7C3D">
      <w:pPr>
        <w:spacing w:after="0"/>
        <w:rPr>
          <w:ins w:id="21" w:author="Baby Mendoza" w:date="2020-03-26T11:19:00Z"/>
          <w:rFonts w:ascii="Times New Roman" w:hAnsi="Times New Roman" w:cs="Times New Roman"/>
          <w:bCs/>
          <w:color w:val="6600CC"/>
          <w:sz w:val="28"/>
          <w:szCs w:val="28"/>
        </w:rPr>
      </w:pPr>
    </w:p>
    <w:p w14:paraId="54C03C07" w14:textId="77777777" w:rsidR="009A282D" w:rsidRDefault="00703681" w:rsidP="00BB7C3D">
      <w:pPr>
        <w:spacing w:after="0"/>
        <w:rPr>
          <w:ins w:id="22" w:author="Baby Mendoza" w:date="2020-03-26T11:20:00Z"/>
          <w:rFonts w:ascii="Times New Roman" w:hAnsi="Times New Roman" w:cs="Times New Roman"/>
          <w:bCs/>
          <w:i/>
          <w:iCs/>
          <w:color w:val="6600CC"/>
          <w:sz w:val="28"/>
          <w:szCs w:val="28"/>
        </w:rPr>
      </w:pPr>
      <w:ins w:id="23" w:author="Baby Mendoza" w:date="2020-03-26T07:07:00Z">
        <w:r>
          <w:rPr>
            <w:rFonts w:ascii="Times New Roman" w:hAnsi="Times New Roman" w:cs="Times New Roman"/>
            <w:bCs/>
            <w:color w:val="6600CC"/>
            <w:sz w:val="28"/>
            <w:szCs w:val="28"/>
          </w:rPr>
          <w:t xml:space="preserve">I want you to look at that and look at your sort of </w:t>
        </w:r>
        <w:r w:rsidRPr="00703681">
          <w:rPr>
            <w:rFonts w:ascii="Times New Roman" w:hAnsi="Times New Roman" w:cs="Times New Roman"/>
            <w:bCs/>
            <w:i/>
            <w:iCs/>
            <w:color w:val="6600CC"/>
            <w:sz w:val="28"/>
            <w:szCs w:val="28"/>
            <w:rPrChange w:id="24" w:author="Baby Mendoza" w:date="2020-03-26T07:14:00Z">
              <w:rPr>
                <w:rFonts w:ascii="Times New Roman" w:hAnsi="Times New Roman" w:cs="Times New Roman"/>
                <w:bCs/>
                <w:color w:val="6600CC"/>
                <w:sz w:val="28"/>
                <w:szCs w:val="28"/>
              </w:rPr>
            </w:rPrChange>
          </w:rPr>
          <w:t>“</w:t>
        </w:r>
      </w:ins>
      <w:ins w:id="25" w:author="Baby Mendoza" w:date="2020-03-26T07:14:00Z">
        <w:r w:rsidRPr="00703681">
          <w:rPr>
            <w:rFonts w:ascii="Times New Roman" w:hAnsi="Times New Roman" w:cs="Times New Roman"/>
            <w:bCs/>
            <w:i/>
            <w:iCs/>
            <w:color w:val="6600CC"/>
            <w:sz w:val="28"/>
            <w:szCs w:val="28"/>
            <w:rPrChange w:id="26" w:author="Baby Mendoza" w:date="2020-03-26T07:14:00Z">
              <w:rPr>
                <w:rFonts w:ascii="Times New Roman" w:hAnsi="Times New Roman" w:cs="Times New Roman"/>
                <w:bCs/>
                <w:color w:val="6600CC"/>
                <w:sz w:val="28"/>
                <w:szCs w:val="28"/>
              </w:rPr>
            </w:rPrChange>
          </w:rPr>
          <w:t>y</w:t>
        </w:r>
      </w:ins>
      <w:ins w:id="27" w:author="Baby Mendoza" w:date="2020-03-26T07:07:00Z">
        <w:r w:rsidRPr="00703681">
          <w:rPr>
            <w:rFonts w:ascii="Times New Roman" w:hAnsi="Times New Roman" w:cs="Times New Roman"/>
            <w:bCs/>
            <w:i/>
            <w:iCs/>
            <w:color w:val="6600CC"/>
            <w:sz w:val="28"/>
            <w:szCs w:val="28"/>
            <w:rPrChange w:id="28" w:author="Baby Mendoza" w:date="2020-03-26T07:14:00Z">
              <w:rPr>
                <w:rFonts w:ascii="Times New Roman" w:hAnsi="Times New Roman" w:cs="Times New Roman"/>
                <w:bCs/>
                <w:color w:val="6600CC"/>
                <w:sz w:val="28"/>
                <w:szCs w:val="28"/>
              </w:rPr>
            </w:rPrChange>
          </w:rPr>
          <w:t>eah but</w:t>
        </w:r>
      </w:ins>
      <w:ins w:id="29" w:author="Baby Mendoza" w:date="2020-03-26T07:08:00Z">
        <w:r w:rsidRPr="00703681">
          <w:rPr>
            <w:rFonts w:ascii="Times New Roman" w:hAnsi="Times New Roman" w:cs="Times New Roman"/>
            <w:bCs/>
            <w:i/>
            <w:iCs/>
            <w:color w:val="6600CC"/>
            <w:sz w:val="28"/>
            <w:szCs w:val="28"/>
            <w:rPrChange w:id="30" w:author="Baby Mendoza" w:date="2020-03-26T07:14:00Z">
              <w:rPr>
                <w:rFonts w:ascii="Times New Roman" w:hAnsi="Times New Roman" w:cs="Times New Roman"/>
                <w:bCs/>
                <w:color w:val="6600CC"/>
                <w:sz w:val="28"/>
                <w:szCs w:val="28"/>
              </w:rPr>
            </w:rPrChange>
          </w:rPr>
          <w:t>.</w:t>
        </w:r>
      </w:ins>
      <w:ins w:id="31" w:author="Baby Mendoza" w:date="2020-03-26T07:07:00Z">
        <w:r w:rsidRPr="00703681">
          <w:rPr>
            <w:rFonts w:ascii="Times New Roman" w:hAnsi="Times New Roman" w:cs="Times New Roman"/>
            <w:bCs/>
            <w:i/>
            <w:iCs/>
            <w:color w:val="6600CC"/>
            <w:sz w:val="28"/>
            <w:szCs w:val="28"/>
            <w:rPrChange w:id="32" w:author="Baby Mendoza" w:date="2020-03-26T07:14:00Z">
              <w:rPr>
                <w:rFonts w:ascii="Times New Roman" w:hAnsi="Times New Roman" w:cs="Times New Roman"/>
                <w:bCs/>
                <w:color w:val="6600CC"/>
                <w:sz w:val="28"/>
                <w:szCs w:val="28"/>
              </w:rPr>
            </w:rPrChange>
          </w:rPr>
          <w:t>”</w:t>
        </w:r>
      </w:ins>
      <w:ins w:id="33" w:author="Baby Mendoza" w:date="2020-03-26T07:08:00Z">
        <w:r>
          <w:rPr>
            <w:rFonts w:ascii="Times New Roman" w:hAnsi="Times New Roman" w:cs="Times New Roman"/>
            <w:bCs/>
            <w:color w:val="6600CC"/>
            <w:sz w:val="28"/>
            <w:szCs w:val="28"/>
          </w:rPr>
          <w:t xml:space="preserve"> </w:t>
        </w:r>
        <w:r w:rsidRPr="00703681">
          <w:rPr>
            <w:rFonts w:ascii="Times New Roman" w:hAnsi="Times New Roman" w:cs="Times New Roman"/>
            <w:bCs/>
            <w:i/>
            <w:iCs/>
            <w:color w:val="6600CC"/>
            <w:sz w:val="28"/>
            <w:szCs w:val="28"/>
            <w:rPrChange w:id="34" w:author="Baby Mendoza" w:date="2020-03-26T07:12:00Z">
              <w:rPr>
                <w:rFonts w:ascii="Times New Roman" w:hAnsi="Times New Roman" w:cs="Times New Roman"/>
                <w:bCs/>
                <w:color w:val="6600CC"/>
                <w:sz w:val="28"/>
                <w:szCs w:val="28"/>
              </w:rPr>
            </w:rPrChange>
          </w:rPr>
          <w:t>“Yes, this could happen but</w:t>
        </w:r>
      </w:ins>
      <w:ins w:id="35" w:author="Baby Mendoza" w:date="2020-03-26T07:11:00Z">
        <w:r w:rsidRPr="00703681">
          <w:rPr>
            <w:rFonts w:ascii="Times New Roman" w:hAnsi="Times New Roman" w:cs="Times New Roman"/>
            <w:bCs/>
            <w:i/>
            <w:iCs/>
            <w:color w:val="6600CC"/>
            <w:sz w:val="28"/>
            <w:szCs w:val="28"/>
            <w:rPrChange w:id="36" w:author="Baby Mendoza" w:date="2020-03-26T07:12:00Z">
              <w:rPr>
                <w:rFonts w:ascii="Times New Roman" w:hAnsi="Times New Roman" w:cs="Times New Roman"/>
                <w:bCs/>
                <w:color w:val="6600CC"/>
                <w:sz w:val="28"/>
                <w:szCs w:val="28"/>
              </w:rPr>
            </w:rPrChange>
          </w:rPr>
          <w:t xml:space="preserve"> I can’t really count on it.”</w:t>
        </w:r>
      </w:ins>
      <w:ins w:id="37" w:author="Baby Mendoza" w:date="2020-03-26T07:15:00Z">
        <w:r w:rsidR="00365544">
          <w:rPr>
            <w:rFonts w:ascii="Times New Roman" w:hAnsi="Times New Roman" w:cs="Times New Roman"/>
            <w:bCs/>
            <w:i/>
            <w:iCs/>
            <w:color w:val="6600CC"/>
            <w:sz w:val="28"/>
            <w:szCs w:val="28"/>
          </w:rPr>
          <w:t xml:space="preserve"> </w:t>
        </w:r>
      </w:ins>
    </w:p>
    <w:p w14:paraId="3C531695" w14:textId="77777777" w:rsidR="009A282D" w:rsidRDefault="009A282D" w:rsidP="00BB7C3D">
      <w:pPr>
        <w:spacing w:after="0"/>
        <w:rPr>
          <w:ins w:id="38" w:author="Baby Mendoza" w:date="2020-03-26T11:20:00Z"/>
          <w:rFonts w:ascii="Times New Roman" w:hAnsi="Times New Roman" w:cs="Times New Roman"/>
          <w:bCs/>
          <w:i/>
          <w:iCs/>
          <w:color w:val="6600CC"/>
          <w:sz w:val="28"/>
          <w:szCs w:val="28"/>
        </w:rPr>
      </w:pPr>
    </w:p>
    <w:p w14:paraId="4D0227B3" w14:textId="762EB73B" w:rsidR="009A282D" w:rsidRDefault="00703681" w:rsidP="00BB7C3D">
      <w:pPr>
        <w:spacing w:after="0"/>
        <w:rPr>
          <w:ins w:id="39" w:author="Baby Mendoza" w:date="2020-03-26T11:20:00Z"/>
          <w:rFonts w:ascii="Times New Roman" w:hAnsi="Times New Roman" w:cs="Times New Roman"/>
          <w:bCs/>
          <w:color w:val="6600CC"/>
          <w:sz w:val="28"/>
          <w:szCs w:val="28"/>
        </w:rPr>
      </w:pPr>
      <w:ins w:id="40" w:author="Baby Mendoza" w:date="2020-03-26T07:12:00Z">
        <w:r>
          <w:rPr>
            <w:rFonts w:ascii="Times New Roman" w:hAnsi="Times New Roman" w:cs="Times New Roman"/>
            <w:bCs/>
            <w:color w:val="6600CC"/>
            <w:sz w:val="28"/>
            <w:szCs w:val="28"/>
          </w:rPr>
          <w:t>I want to know what the number is on the scale of 1 to 10</w:t>
        </w:r>
      </w:ins>
      <w:ins w:id="41" w:author="Baby Mendoza" w:date="2020-03-26T07:13:00Z">
        <w:r>
          <w:rPr>
            <w:rFonts w:ascii="Times New Roman" w:hAnsi="Times New Roman" w:cs="Times New Roman"/>
            <w:bCs/>
            <w:color w:val="6600CC"/>
            <w:sz w:val="28"/>
            <w:szCs w:val="28"/>
          </w:rPr>
          <w:t>. 10 is the most intense</w:t>
        </w:r>
      </w:ins>
      <w:ins w:id="42" w:author="Baby Mendoza" w:date="2020-03-27T01:34:00Z">
        <w:r w:rsidR="00CC28AE">
          <w:rPr>
            <w:rFonts w:ascii="Times New Roman" w:hAnsi="Times New Roman" w:cs="Times New Roman"/>
            <w:bCs/>
            <w:color w:val="6600CC"/>
            <w:sz w:val="28"/>
            <w:szCs w:val="28"/>
          </w:rPr>
          <w:t>,</w:t>
        </w:r>
      </w:ins>
      <w:ins w:id="43" w:author="Baby Mendoza" w:date="2020-03-26T07:13:00Z">
        <w:r>
          <w:rPr>
            <w:rFonts w:ascii="Times New Roman" w:hAnsi="Times New Roman" w:cs="Times New Roman"/>
            <w:bCs/>
            <w:color w:val="6600CC"/>
            <w:sz w:val="28"/>
            <w:szCs w:val="28"/>
          </w:rPr>
          <w:t xml:space="preserve"> kind of </w:t>
        </w:r>
        <w:r w:rsidRPr="00703681">
          <w:rPr>
            <w:rFonts w:ascii="Times New Roman" w:hAnsi="Times New Roman" w:cs="Times New Roman"/>
            <w:bCs/>
            <w:i/>
            <w:iCs/>
            <w:color w:val="6600CC"/>
            <w:sz w:val="28"/>
            <w:szCs w:val="28"/>
            <w:rPrChange w:id="44" w:author="Baby Mendoza" w:date="2020-03-26T07:13:00Z">
              <w:rPr>
                <w:rFonts w:ascii="Times New Roman" w:hAnsi="Times New Roman" w:cs="Times New Roman"/>
                <w:bCs/>
                <w:color w:val="6600CC"/>
                <w:sz w:val="28"/>
                <w:szCs w:val="28"/>
              </w:rPr>
            </w:rPrChange>
          </w:rPr>
          <w:t xml:space="preserve">“This can happen” </w:t>
        </w:r>
        <w:r w:rsidRPr="00703681">
          <w:rPr>
            <w:rFonts w:ascii="Times New Roman" w:hAnsi="Times New Roman" w:cs="Times New Roman"/>
            <w:bCs/>
            <w:color w:val="6600CC"/>
            <w:sz w:val="28"/>
            <w:szCs w:val="28"/>
          </w:rPr>
          <w:t>or</w:t>
        </w:r>
        <w:r w:rsidRPr="00703681">
          <w:rPr>
            <w:rFonts w:ascii="Times New Roman" w:hAnsi="Times New Roman" w:cs="Times New Roman"/>
            <w:bCs/>
            <w:i/>
            <w:iCs/>
            <w:color w:val="6600CC"/>
            <w:sz w:val="28"/>
            <w:szCs w:val="28"/>
            <w:rPrChange w:id="45" w:author="Baby Mendoza" w:date="2020-03-26T07:13:00Z">
              <w:rPr>
                <w:rFonts w:ascii="Times New Roman" w:hAnsi="Times New Roman" w:cs="Times New Roman"/>
                <w:bCs/>
                <w:color w:val="6600CC"/>
                <w:sz w:val="28"/>
                <w:szCs w:val="28"/>
              </w:rPr>
            </w:rPrChange>
          </w:rPr>
          <w:t xml:space="preserve"> “Who am I kidding?”</w:t>
        </w:r>
      </w:ins>
      <w:ins w:id="46" w:author="Baby Mendoza" w:date="2020-03-26T07:14:00Z">
        <w:r>
          <w:rPr>
            <w:rFonts w:ascii="Times New Roman" w:hAnsi="Times New Roman" w:cs="Times New Roman"/>
            <w:bCs/>
            <w:color w:val="6600CC"/>
            <w:sz w:val="28"/>
            <w:szCs w:val="28"/>
          </w:rPr>
          <w:t xml:space="preserve"> </w:t>
        </w:r>
      </w:ins>
    </w:p>
    <w:p w14:paraId="010E832C" w14:textId="77777777" w:rsidR="009A282D" w:rsidRDefault="009A282D" w:rsidP="00BB7C3D">
      <w:pPr>
        <w:spacing w:after="0"/>
        <w:rPr>
          <w:ins w:id="47" w:author="Baby Mendoza" w:date="2020-03-26T11:20:00Z"/>
          <w:rFonts w:ascii="Times New Roman" w:hAnsi="Times New Roman" w:cs="Times New Roman"/>
          <w:bCs/>
          <w:color w:val="6600CC"/>
          <w:sz w:val="28"/>
          <w:szCs w:val="28"/>
        </w:rPr>
      </w:pPr>
    </w:p>
    <w:p w14:paraId="1A36864B" w14:textId="66B9CD86" w:rsidR="00365544" w:rsidRDefault="00703681" w:rsidP="00BB7C3D">
      <w:pPr>
        <w:spacing w:after="0"/>
        <w:rPr>
          <w:ins w:id="48" w:author="Baby Mendoza" w:date="2020-03-26T07:16:00Z"/>
          <w:rFonts w:ascii="Times New Roman" w:hAnsi="Times New Roman" w:cs="Times New Roman"/>
          <w:bCs/>
          <w:color w:val="6600CC"/>
          <w:sz w:val="28"/>
          <w:szCs w:val="28"/>
        </w:rPr>
      </w:pPr>
      <w:ins w:id="49" w:author="Baby Mendoza" w:date="2020-03-26T07:14:00Z">
        <w:r>
          <w:rPr>
            <w:rFonts w:ascii="Times New Roman" w:hAnsi="Times New Roman" w:cs="Times New Roman"/>
            <w:bCs/>
            <w:color w:val="6600CC"/>
            <w:sz w:val="28"/>
            <w:szCs w:val="28"/>
          </w:rPr>
          <w:t xml:space="preserve">What is the biggest </w:t>
        </w:r>
        <w:r w:rsidRPr="00365544">
          <w:rPr>
            <w:rFonts w:ascii="Times New Roman" w:hAnsi="Times New Roman" w:cs="Times New Roman"/>
            <w:bCs/>
            <w:i/>
            <w:iCs/>
            <w:color w:val="6600CC"/>
            <w:sz w:val="28"/>
            <w:szCs w:val="28"/>
            <w:rPrChange w:id="50" w:author="Baby Mendoza" w:date="2020-03-26T07:15:00Z">
              <w:rPr>
                <w:rFonts w:ascii="Times New Roman" w:hAnsi="Times New Roman" w:cs="Times New Roman"/>
                <w:bCs/>
                <w:color w:val="6600CC"/>
                <w:sz w:val="28"/>
                <w:szCs w:val="28"/>
              </w:rPr>
            </w:rPrChange>
          </w:rPr>
          <w:t>“yeah bu</w:t>
        </w:r>
      </w:ins>
      <w:ins w:id="51" w:author="Baby Mendoza" w:date="2020-03-26T07:15:00Z">
        <w:r w:rsidRPr="00365544">
          <w:rPr>
            <w:rFonts w:ascii="Times New Roman" w:hAnsi="Times New Roman" w:cs="Times New Roman"/>
            <w:bCs/>
            <w:i/>
            <w:iCs/>
            <w:color w:val="6600CC"/>
            <w:sz w:val="28"/>
            <w:szCs w:val="28"/>
            <w:rPrChange w:id="52" w:author="Baby Mendoza" w:date="2020-03-26T07:15:00Z">
              <w:rPr>
                <w:rFonts w:ascii="Times New Roman" w:hAnsi="Times New Roman" w:cs="Times New Roman"/>
                <w:bCs/>
                <w:color w:val="6600CC"/>
                <w:sz w:val="28"/>
                <w:szCs w:val="28"/>
              </w:rPr>
            </w:rPrChange>
          </w:rPr>
          <w:t>t”</w:t>
        </w:r>
        <w:r>
          <w:rPr>
            <w:rFonts w:ascii="Times New Roman" w:hAnsi="Times New Roman" w:cs="Times New Roman"/>
            <w:bCs/>
            <w:color w:val="6600CC"/>
            <w:sz w:val="28"/>
            <w:szCs w:val="28"/>
          </w:rPr>
          <w:t xml:space="preserve"> conversation</w:t>
        </w:r>
        <w:r w:rsidR="00365544">
          <w:rPr>
            <w:rFonts w:ascii="Times New Roman" w:hAnsi="Times New Roman" w:cs="Times New Roman"/>
            <w:bCs/>
            <w:color w:val="6600CC"/>
            <w:sz w:val="28"/>
            <w:szCs w:val="28"/>
          </w:rPr>
          <w:t xml:space="preserve"> that you have going?</w:t>
        </w:r>
      </w:ins>
    </w:p>
    <w:p w14:paraId="549BDE50" w14:textId="77777777" w:rsidR="00365544" w:rsidRDefault="00365544" w:rsidP="00BB7C3D">
      <w:pPr>
        <w:spacing w:after="0"/>
        <w:rPr>
          <w:ins w:id="53" w:author="Baby Mendoza" w:date="2020-03-26T07:16:00Z"/>
          <w:rFonts w:ascii="Times New Roman" w:hAnsi="Times New Roman" w:cs="Times New Roman"/>
          <w:bCs/>
          <w:color w:val="6600CC"/>
          <w:sz w:val="28"/>
          <w:szCs w:val="28"/>
        </w:rPr>
      </w:pPr>
    </w:p>
    <w:p w14:paraId="3E0F70E2" w14:textId="461FBB90" w:rsidR="00BB7C3D" w:rsidDel="00FC3FB8" w:rsidRDefault="00365544" w:rsidP="00BB7C3D">
      <w:pPr>
        <w:spacing w:after="0"/>
        <w:rPr>
          <w:del w:id="54" w:author="Baby Mendoza" w:date="2020-03-26T06:36:00Z"/>
          <w:rFonts w:ascii="Times New Roman" w:hAnsi="Times New Roman" w:cs="Times New Roman"/>
          <w:bCs/>
          <w:color w:val="6600CC"/>
          <w:sz w:val="28"/>
          <w:szCs w:val="28"/>
        </w:rPr>
      </w:pPr>
      <w:ins w:id="55" w:author="Baby Mendoza" w:date="2020-03-26T07:16:00Z">
        <w:r>
          <w:rPr>
            <w:rFonts w:ascii="Times New Roman" w:hAnsi="Times New Roman" w:cs="Times New Roman"/>
            <w:bCs/>
            <w:color w:val="6600CC"/>
            <w:sz w:val="28"/>
            <w:szCs w:val="28"/>
          </w:rPr>
          <w:t>Everybody, let’s take in a nice deep breath.</w:t>
        </w:r>
      </w:ins>
      <w:ins w:id="56" w:author="Baby Mendoza" w:date="2020-03-26T07:13:00Z">
        <w:r w:rsidR="00703681" w:rsidRPr="00703681">
          <w:rPr>
            <w:rFonts w:ascii="Times New Roman" w:hAnsi="Times New Roman" w:cs="Times New Roman"/>
            <w:bCs/>
            <w:i/>
            <w:iCs/>
            <w:color w:val="6600CC"/>
            <w:sz w:val="28"/>
            <w:szCs w:val="28"/>
            <w:rPrChange w:id="57" w:author="Baby Mendoza" w:date="2020-03-26T07:13:00Z">
              <w:rPr>
                <w:rFonts w:ascii="Times New Roman" w:hAnsi="Times New Roman" w:cs="Times New Roman"/>
                <w:bCs/>
                <w:color w:val="6600CC"/>
                <w:sz w:val="28"/>
                <w:szCs w:val="28"/>
              </w:rPr>
            </w:rPrChange>
          </w:rPr>
          <w:br/>
        </w:r>
      </w:ins>
    </w:p>
    <w:p w14:paraId="6C1D9C54" w14:textId="09B6486F" w:rsidR="00BB7C3D" w:rsidDel="00FC3FB8" w:rsidRDefault="00BB7C3D" w:rsidP="00BB7C3D">
      <w:pPr>
        <w:spacing w:after="0"/>
        <w:rPr>
          <w:del w:id="58" w:author="Baby Mendoza" w:date="2020-03-26T06:36:00Z"/>
          <w:rFonts w:ascii="Times New Roman" w:hAnsi="Times New Roman" w:cs="Times New Roman"/>
          <w:bCs/>
          <w:color w:val="6600CC"/>
          <w:sz w:val="28"/>
          <w:szCs w:val="28"/>
        </w:rPr>
      </w:pPr>
      <w:del w:id="59" w:author="Baby Mendoza" w:date="2020-03-26T06:36:00Z">
        <w:r w:rsidDel="00FC3FB8">
          <w:rPr>
            <w:rFonts w:ascii="Times New Roman" w:hAnsi="Times New Roman" w:cs="Times New Roman"/>
            <w:bCs/>
            <w:color w:val="6600CC"/>
            <w:sz w:val="28"/>
            <w:szCs w:val="28"/>
          </w:rPr>
          <w:delText>There’s something very powerful about writing it down and stating</w:delText>
        </w:r>
        <w:r w:rsidR="00E470F2" w:rsidDel="00FC3FB8">
          <w:rPr>
            <w:rFonts w:ascii="Times New Roman" w:hAnsi="Times New Roman" w:cs="Times New Roman"/>
            <w:bCs/>
            <w:color w:val="6600CC"/>
            <w:sz w:val="28"/>
            <w:szCs w:val="28"/>
          </w:rPr>
          <w:delText xml:space="preserve"> that this is something you intend that will get competed.</w:delText>
        </w:r>
        <w:r w:rsidR="00F378F8" w:rsidDel="00FC3FB8">
          <w:rPr>
            <w:rFonts w:ascii="Times New Roman" w:hAnsi="Times New Roman" w:cs="Times New Roman"/>
            <w:bCs/>
            <w:color w:val="6600CC"/>
            <w:sz w:val="28"/>
            <w:szCs w:val="28"/>
          </w:rPr>
          <w:delText xml:space="preserve"> Again, like I said, not everything will get competed but if you don’t write them down, the question becomes </w:delText>
        </w:r>
        <w:r w:rsidR="00F378F8" w:rsidRPr="00F378F8" w:rsidDel="00FC3FB8">
          <w:rPr>
            <w:rFonts w:ascii="Times New Roman" w:hAnsi="Times New Roman" w:cs="Times New Roman"/>
            <w:bCs/>
            <w:i/>
            <w:iCs/>
            <w:color w:val="6600CC"/>
            <w:sz w:val="28"/>
            <w:szCs w:val="28"/>
          </w:rPr>
          <w:delText>“How many will actually get completed?”</w:delText>
        </w:r>
      </w:del>
    </w:p>
    <w:p w14:paraId="60ADDAD6" w14:textId="31058645" w:rsidR="00BB7C3D" w:rsidDel="00FC3FB8" w:rsidRDefault="00BB7C3D" w:rsidP="00BB7C3D">
      <w:pPr>
        <w:spacing w:after="0"/>
        <w:rPr>
          <w:del w:id="60" w:author="Baby Mendoza" w:date="2020-03-26T06:36:00Z"/>
          <w:rFonts w:ascii="Times New Roman" w:hAnsi="Times New Roman" w:cs="Times New Roman"/>
          <w:bCs/>
          <w:color w:val="6600CC"/>
          <w:sz w:val="28"/>
          <w:szCs w:val="28"/>
        </w:rPr>
      </w:pPr>
    </w:p>
    <w:p w14:paraId="21F49CD7" w14:textId="48E34142" w:rsidR="00BB7C3D" w:rsidDel="00FC3FB8" w:rsidRDefault="00F378F8" w:rsidP="00BB7C3D">
      <w:pPr>
        <w:spacing w:after="0"/>
        <w:rPr>
          <w:del w:id="61" w:author="Baby Mendoza" w:date="2020-03-26T06:36:00Z"/>
          <w:rFonts w:ascii="Times New Roman" w:hAnsi="Times New Roman" w:cs="Times New Roman"/>
          <w:bCs/>
          <w:color w:val="6600CC"/>
          <w:sz w:val="28"/>
          <w:szCs w:val="28"/>
        </w:rPr>
      </w:pPr>
      <w:del w:id="62" w:author="Baby Mendoza" w:date="2020-03-26T06:36:00Z">
        <w:r w:rsidDel="00FC3FB8">
          <w:rPr>
            <w:rFonts w:ascii="Times New Roman" w:hAnsi="Times New Roman" w:cs="Times New Roman"/>
            <w:bCs/>
            <w:color w:val="6600CC"/>
            <w:sz w:val="28"/>
            <w:szCs w:val="28"/>
          </w:rPr>
          <w:delText xml:space="preserve">Tapping is an energy technique and what happens with tapping is it shifts your energy from </w:delText>
        </w:r>
      </w:del>
      <w:del w:id="63" w:author="Baby Mendoza" w:date="2020-02-25T10:35:00Z">
        <w:r w:rsidDel="008E28C8">
          <w:rPr>
            <w:rFonts w:ascii="Times New Roman" w:hAnsi="Times New Roman" w:cs="Times New Roman"/>
            <w:bCs/>
            <w:color w:val="6600CC"/>
            <w:sz w:val="28"/>
            <w:szCs w:val="28"/>
          </w:rPr>
          <w:delText xml:space="preserve">your </w:delText>
        </w:r>
      </w:del>
      <w:del w:id="64" w:author="Baby Mendoza" w:date="2020-03-26T06:36:00Z">
        <w:r w:rsidDel="00FC3FB8">
          <w:rPr>
            <w:rFonts w:ascii="Times New Roman" w:hAnsi="Times New Roman" w:cs="Times New Roman"/>
            <w:bCs/>
            <w:color w:val="6600CC"/>
            <w:sz w:val="28"/>
            <w:szCs w:val="28"/>
          </w:rPr>
          <w:delText xml:space="preserve">sort of </w:delText>
        </w:r>
        <w:r w:rsidRPr="00B24EAE" w:rsidDel="00FC3FB8">
          <w:rPr>
            <w:rFonts w:ascii="Times New Roman" w:hAnsi="Times New Roman" w:cs="Times New Roman"/>
            <w:bCs/>
            <w:i/>
            <w:iCs/>
            <w:color w:val="6600CC"/>
            <w:sz w:val="28"/>
            <w:szCs w:val="28"/>
          </w:rPr>
          <w:delText>“Yes, right,” “Sure. Yes</w:delText>
        </w:r>
        <w:r w:rsidR="00B24EAE" w:rsidDel="00FC3FB8">
          <w:rPr>
            <w:rFonts w:ascii="Times New Roman" w:hAnsi="Times New Roman" w:cs="Times New Roman"/>
            <w:bCs/>
            <w:i/>
            <w:iCs/>
            <w:color w:val="6600CC"/>
            <w:sz w:val="28"/>
            <w:szCs w:val="28"/>
          </w:rPr>
          <w:delText>,</w:delText>
        </w:r>
        <w:r w:rsidRPr="00B24EAE" w:rsidDel="00FC3FB8">
          <w:rPr>
            <w:rFonts w:ascii="Times New Roman" w:hAnsi="Times New Roman" w:cs="Times New Roman"/>
            <w:bCs/>
            <w:i/>
            <w:iCs/>
            <w:color w:val="6600CC"/>
            <w:sz w:val="28"/>
            <w:szCs w:val="28"/>
          </w:rPr>
          <w:delText xml:space="preserve"> I can get all that done,” “I don’t have somebody to help me,”</w:delText>
        </w:r>
        <w:r w:rsidDel="00FC3FB8">
          <w:rPr>
            <w:rFonts w:ascii="Times New Roman" w:hAnsi="Times New Roman" w:cs="Times New Roman"/>
            <w:bCs/>
            <w:color w:val="6600CC"/>
            <w:sz w:val="28"/>
            <w:szCs w:val="28"/>
          </w:rPr>
          <w:delText xml:space="preserve"> or whatever the </w:delText>
        </w:r>
        <w:r w:rsidRPr="00B24EAE" w:rsidDel="00FC3FB8">
          <w:rPr>
            <w:rFonts w:ascii="Times New Roman" w:hAnsi="Times New Roman" w:cs="Times New Roman"/>
            <w:bCs/>
            <w:i/>
            <w:iCs/>
            <w:color w:val="6600CC"/>
            <w:sz w:val="28"/>
            <w:szCs w:val="28"/>
          </w:rPr>
          <w:delText>“Yeah but”</w:delText>
        </w:r>
        <w:r w:rsidDel="00FC3FB8">
          <w:rPr>
            <w:rFonts w:ascii="Times New Roman" w:hAnsi="Times New Roman" w:cs="Times New Roman"/>
            <w:bCs/>
            <w:color w:val="6600CC"/>
            <w:sz w:val="28"/>
            <w:szCs w:val="28"/>
          </w:rPr>
          <w:delText xml:space="preserve"> conversation is</w:delText>
        </w:r>
        <w:r w:rsidR="00B24EAE" w:rsidDel="00FC3FB8">
          <w:rPr>
            <w:rFonts w:ascii="Times New Roman" w:hAnsi="Times New Roman" w:cs="Times New Roman"/>
            <w:bCs/>
            <w:color w:val="6600CC"/>
            <w:sz w:val="28"/>
            <w:szCs w:val="28"/>
          </w:rPr>
          <w:delText xml:space="preserve"> that stops you from taking the action or from allowing the Divine to create magic with you, to create miracles, if you will. It will remove that or soothe it and allow it to just be calmer.</w:delText>
        </w:r>
        <w:r w:rsidR="00C1070E" w:rsidDel="00FC3FB8">
          <w:rPr>
            <w:rFonts w:ascii="Times New Roman" w:hAnsi="Times New Roman" w:cs="Times New Roman"/>
            <w:bCs/>
            <w:color w:val="6600CC"/>
            <w:sz w:val="28"/>
            <w:szCs w:val="28"/>
          </w:rPr>
          <w:delText xml:space="preserve"> Your life flows more easily</w:delText>
        </w:r>
      </w:del>
      <w:del w:id="65" w:author="Baby Mendoza" w:date="2020-02-25T09:51:00Z">
        <w:r w:rsidR="00C1070E" w:rsidDel="00373C1F">
          <w:rPr>
            <w:rFonts w:ascii="Times New Roman" w:hAnsi="Times New Roman" w:cs="Times New Roman"/>
            <w:bCs/>
            <w:color w:val="6600CC"/>
            <w:sz w:val="28"/>
            <w:szCs w:val="28"/>
          </w:rPr>
          <w:delText xml:space="preserve"> </w:delText>
        </w:r>
      </w:del>
      <w:del w:id="66" w:author="Baby Mendoza" w:date="2020-03-26T06:36:00Z">
        <w:r w:rsidR="00C1070E" w:rsidDel="00FC3FB8">
          <w:rPr>
            <w:rFonts w:ascii="Times New Roman" w:hAnsi="Times New Roman" w:cs="Times New Roman"/>
            <w:bCs/>
            <w:color w:val="6600CC"/>
            <w:sz w:val="28"/>
            <w:szCs w:val="28"/>
          </w:rPr>
          <w:delText>Tapping allows you to just enjoy your life and allow it to flow</w:delText>
        </w:r>
        <w:r w:rsidR="00D432E9" w:rsidDel="00FC3FB8">
          <w:rPr>
            <w:rFonts w:ascii="Times New Roman" w:hAnsi="Times New Roman" w:cs="Times New Roman"/>
            <w:bCs/>
            <w:color w:val="6600CC"/>
            <w:sz w:val="28"/>
            <w:szCs w:val="28"/>
          </w:rPr>
          <w:delText xml:space="preserve"> s</w:delText>
        </w:r>
        <w:r w:rsidR="00C1070E" w:rsidDel="00FC3FB8">
          <w:rPr>
            <w:rFonts w:ascii="Times New Roman" w:hAnsi="Times New Roman" w:cs="Times New Roman"/>
            <w:bCs/>
            <w:color w:val="6600CC"/>
            <w:sz w:val="28"/>
            <w:szCs w:val="28"/>
          </w:rPr>
          <w:delText>o much</w:delText>
        </w:r>
        <w:r w:rsidR="00D432E9" w:rsidDel="00FC3FB8">
          <w:rPr>
            <w:rFonts w:ascii="Times New Roman" w:hAnsi="Times New Roman" w:cs="Times New Roman"/>
            <w:bCs/>
            <w:color w:val="6600CC"/>
            <w:sz w:val="28"/>
            <w:szCs w:val="28"/>
          </w:rPr>
          <w:delText xml:space="preserve"> more easily.</w:delText>
        </w:r>
      </w:del>
    </w:p>
    <w:p w14:paraId="4C628057" w14:textId="514B5785" w:rsidR="00BB7C3D" w:rsidRDefault="00BB7C3D" w:rsidP="00BB7C3D">
      <w:pPr>
        <w:spacing w:after="0"/>
        <w:rPr>
          <w:ins w:id="67" w:author="Baby Mendoza" w:date="2020-03-26T06:36:00Z"/>
          <w:rFonts w:ascii="Times New Roman" w:hAnsi="Times New Roman" w:cs="Times New Roman"/>
          <w:bCs/>
          <w:color w:val="6600CC"/>
          <w:sz w:val="28"/>
          <w:szCs w:val="28"/>
        </w:rPr>
      </w:pPr>
    </w:p>
    <w:p w14:paraId="52695B4A" w14:textId="24CADB45" w:rsidR="00FC3FB8" w:rsidRDefault="00FC3FB8" w:rsidP="00BB7C3D">
      <w:pPr>
        <w:spacing w:after="0"/>
        <w:rPr>
          <w:ins w:id="68" w:author="Baby Mendoza" w:date="2020-03-26T11:20:00Z"/>
          <w:rFonts w:ascii="Times New Roman" w:hAnsi="Times New Roman" w:cs="Times New Roman"/>
          <w:bCs/>
          <w:color w:val="6600CC"/>
          <w:sz w:val="28"/>
          <w:szCs w:val="28"/>
        </w:rPr>
      </w:pPr>
    </w:p>
    <w:p w14:paraId="154AA6F5" w14:textId="6BF3CF85" w:rsidR="009A282D" w:rsidRDefault="009A282D" w:rsidP="00BB7C3D">
      <w:pPr>
        <w:spacing w:after="0"/>
        <w:rPr>
          <w:ins w:id="69" w:author="Baby Mendoza" w:date="2020-03-26T11:20:00Z"/>
          <w:rFonts w:ascii="Times New Roman" w:hAnsi="Times New Roman" w:cs="Times New Roman"/>
          <w:bCs/>
          <w:color w:val="6600CC"/>
          <w:sz w:val="28"/>
          <w:szCs w:val="28"/>
        </w:rPr>
      </w:pPr>
    </w:p>
    <w:p w14:paraId="036D0097" w14:textId="77777777" w:rsidR="009A282D" w:rsidRDefault="009A282D" w:rsidP="00BB7C3D">
      <w:pPr>
        <w:spacing w:after="0"/>
        <w:rPr>
          <w:ins w:id="70" w:author="Baby Mendoza" w:date="2020-03-26T06:36:00Z"/>
          <w:rFonts w:ascii="Times New Roman" w:hAnsi="Times New Roman" w:cs="Times New Roman"/>
          <w:bCs/>
          <w:color w:val="6600CC"/>
          <w:sz w:val="28"/>
          <w:szCs w:val="28"/>
        </w:rPr>
      </w:pPr>
    </w:p>
    <w:p w14:paraId="61A00B9A" w14:textId="46CC263E" w:rsidR="00FC3FB8" w:rsidDel="00365544" w:rsidRDefault="00FC3FB8" w:rsidP="00BB7C3D">
      <w:pPr>
        <w:spacing w:after="0"/>
        <w:rPr>
          <w:del w:id="71" w:author="Baby Mendoza" w:date="2020-03-26T07:15:00Z"/>
          <w:rFonts w:ascii="Times New Roman" w:hAnsi="Times New Roman" w:cs="Times New Roman"/>
          <w:bCs/>
          <w:color w:val="6600CC"/>
          <w:sz w:val="28"/>
          <w:szCs w:val="28"/>
        </w:rPr>
      </w:pPr>
    </w:p>
    <w:p w14:paraId="7D333C67" w14:textId="20E3EEFE" w:rsidR="00BB7C3D" w:rsidDel="00365544" w:rsidRDefault="00BB7C3D" w:rsidP="00BB7C3D">
      <w:pPr>
        <w:spacing w:after="0"/>
        <w:rPr>
          <w:del w:id="72" w:author="Baby Mendoza" w:date="2020-03-26T07:15:00Z"/>
          <w:rFonts w:ascii="Times New Roman" w:hAnsi="Times New Roman" w:cs="Times New Roman"/>
          <w:bCs/>
          <w:color w:val="6600CC"/>
          <w:sz w:val="28"/>
          <w:szCs w:val="28"/>
        </w:rPr>
      </w:pPr>
    </w:p>
    <w:p w14:paraId="0F232F69" w14:textId="63545146" w:rsidR="00BB7C3D" w:rsidDel="00365544" w:rsidRDefault="00BB7C3D" w:rsidP="00BB7C3D">
      <w:pPr>
        <w:spacing w:after="0"/>
        <w:rPr>
          <w:del w:id="73" w:author="Baby Mendoza" w:date="2020-03-26T07:15:00Z"/>
          <w:rFonts w:ascii="Times New Roman" w:hAnsi="Times New Roman" w:cs="Times New Roman"/>
          <w:bCs/>
          <w:color w:val="6600CC"/>
          <w:sz w:val="28"/>
          <w:szCs w:val="28"/>
        </w:rPr>
      </w:pPr>
    </w:p>
    <w:p w14:paraId="57D69BF8" w14:textId="742BAA08"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8481BAC" w14:textId="591E1F2E" w:rsidR="008172C4" w:rsidDel="00AD0114" w:rsidRDefault="00365544" w:rsidP="009129BC">
      <w:pPr>
        <w:spacing w:after="0"/>
        <w:ind w:left="720"/>
        <w:rPr>
          <w:del w:id="74" w:author="Baby Mendoza" w:date="2020-03-26T07:17:00Z"/>
          <w:rFonts w:ascii="Times New Roman" w:hAnsi="Times New Roman" w:cs="Times New Roman"/>
          <w:color w:val="6600CC"/>
          <w:sz w:val="28"/>
          <w:szCs w:val="28"/>
        </w:rPr>
      </w:pPr>
      <w:ins w:id="75" w:author="Baby Mendoza" w:date="2020-03-26T07:17:00Z">
        <w:r>
          <w:rPr>
            <w:rFonts w:ascii="Times New Roman" w:hAnsi="Times New Roman" w:cs="Times New Roman"/>
            <w:color w:val="6600CC"/>
            <w:sz w:val="28"/>
            <w:szCs w:val="28"/>
          </w:rPr>
          <w:t>Call in our guides and our angels.</w:t>
        </w:r>
      </w:ins>
      <w:ins w:id="76" w:author="Baby Mendoza" w:date="2020-03-26T10:55:00Z">
        <w:r w:rsidR="00A723DB">
          <w:rPr>
            <w:rFonts w:ascii="Times New Roman" w:hAnsi="Times New Roman" w:cs="Times New Roman"/>
            <w:color w:val="6600CC"/>
            <w:sz w:val="28"/>
            <w:szCs w:val="28"/>
          </w:rPr>
          <w:t xml:space="preserve"> </w:t>
        </w:r>
      </w:ins>
      <w:del w:id="77" w:author="Baby Mendoza" w:date="2020-03-26T07:17:00Z">
        <w:r w:rsidR="00D432E9" w:rsidDel="00365544">
          <w:rPr>
            <w:rFonts w:ascii="Times New Roman" w:hAnsi="Times New Roman" w:cs="Times New Roman"/>
            <w:color w:val="6600CC"/>
            <w:sz w:val="28"/>
            <w:szCs w:val="28"/>
          </w:rPr>
          <w:delText>Let’s put things off to the side and take in a nice deep breath.</w:delText>
        </w:r>
      </w:del>
    </w:p>
    <w:p w14:paraId="739F0212" w14:textId="4B909B49" w:rsidR="00AD0114" w:rsidRDefault="00AD0114" w:rsidP="00953F07">
      <w:pPr>
        <w:spacing w:after="0"/>
        <w:ind w:left="720"/>
        <w:rPr>
          <w:ins w:id="78" w:author="Baby Mendoza" w:date="2020-03-27T01:53:00Z"/>
          <w:rFonts w:ascii="Times New Roman" w:hAnsi="Times New Roman" w:cs="Times New Roman"/>
          <w:color w:val="6600CC"/>
          <w:sz w:val="28"/>
          <w:szCs w:val="28"/>
        </w:rPr>
      </w:pPr>
    </w:p>
    <w:p w14:paraId="05A21517" w14:textId="77777777" w:rsidR="00AD0114" w:rsidRDefault="00AD0114" w:rsidP="00953F07">
      <w:pPr>
        <w:spacing w:after="0"/>
        <w:ind w:left="720"/>
        <w:rPr>
          <w:ins w:id="79" w:author="Baby Mendoza" w:date="2020-03-27T01:53:00Z"/>
          <w:rFonts w:ascii="Times New Roman" w:hAnsi="Times New Roman" w:cs="Times New Roman"/>
          <w:color w:val="6600CC"/>
          <w:sz w:val="28"/>
          <w:szCs w:val="28"/>
        </w:rPr>
      </w:pPr>
    </w:p>
    <w:p w14:paraId="18C9CE58" w14:textId="77777777" w:rsidR="00AD0114" w:rsidRDefault="00365544" w:rsidP="009129BC">
      <w:pPr>
        <w:spacing w:after="0"/>
        <w:ind w:left="720"/>
        <w:rPr>
          <w:ins w:id="80" w:author="Baby Mendoza" w:date="2020-03-27T01:53:00Z"/>
          <w:rFonts w:ascii="Times New Roman" w:hAnsi="Times New Roman" w:cs="Times New Roman"/>
          <w:color w:val="6600CC"/>
          <w:sz w:val="28"/>
          <w:szCs w:val="28"/>
        </w:rPr>
      </w:pPr>
      <w:ins w:id="81" w:author="Baby Mendoza" w:date="2020-03-26T07:17:00Z">
        <w:r>
          <w:rPr>
            <w:rFonts w:ascii="Times New Roman" w:hAnsi="Times New Roman" w:cs="Times New Roman"/>
            <w:color w:val="6600CC"/>
            <w:sz w:val="28"/>
            <w:szCs w:val="28"/>
          </w:rPr>
          <w:t xml:space="preserve">Calling in the Divine saying, </w:t>
        </w:r>
        <w:r w:rsidRPr="00365544">
          <w:rPr>
            <w:rFonts w:ascii="Times New Roman" w:hAnsi="Times New Roman" w:cs="Times New Roman"/>
            <w:i/>
            <w:iCs/>
            <w:color w:val="6600CC"/>
            <w:sz w:val="28"/>
            <w:szCs w:val="28"/>
            <w:rPrChange w:id="82" w:author="Baby Mendoza" w:date="2020-03-26T07:18:00Z">
              <w:rPr>
                <w:rFonts w:ascii="Times New Roman" w:hAnsi="Times New Roman" w:cs="Times New Roman"/>
                <w:color w:val="6600CC"/>
                <w:sz w:val="28"/>
                <w:szCs w:val="28"/>
              </w:rPr>
            </w:rPrChange>
          </w:rPr>
          <w:t>“Than</w:t>
        </w:r>
      </w:ins>
      <w:ins w:id="83" w:author="Baby Mendoza" w:date="2020-03-26T07:18:00Z">
        <w:r w:rsidRPr="00365544">
          <w:rPr>
            <w:rFonts w:ascii="Times New Roman" w:hAnsi="Times New Roman" w:cs="Times New Roman"/>
            <w:i/>
            <w:iCs/>
            <w:color w:val="6600CC"/>
            <w:sz w:val="28"/>
            <w:szCs w:val="28"/>
            <w:rPrChange w:id="84" w:author="Baby Mendoza" w:date="2020-03-26T07:18:00Z">
              <w:rPr>
                <w:rFonts w:ascii="Times New Roman" w:hAnsi="Times New Roman" w:cs="Times New Roman"/>
                <w:color w:val="6600CC"/>
                <w:sz w:val="28"/>
                <w:szCs w:val="28"/>
              </w:rPr>
            </w:rPrChange>
          </w:rPr>
          <w:t>k you, thank you, thank you”</w:t>
        </w:r>
        <w:r>
          <w:rPr>
            <w:rFonts w:ascii="Times New Roman" w:hAnsi="Times New Roman" w:cs="Times New Roman"/>
            <w:color w:val="6600CC"/>
            <w:sz w:val="28"/>
            <w:szCs w:val="28"/>
          </w:rPr>
          <w:t xml:space="preserve"> for this opportunity </w:t>
        </w:r>
        <w:r w:rsidR="00C75B5A">
          <w:rPr>
            <w:rFonts w:ascii="Times New Roman" w:hAnsi="Times New Roman" w:cs="Times New Roman"/>
            <w:color w:val="6600CC"/>
            <w:sz w:val="28"/>
            <w:szCs w:val="28"/>
          </w:rPr>
          <w:t xml:space="preserve">for us to clear out the fears and </w:t>
        </w:r>
      </w:ins>
      <w:ins w:id="85" w:author="Baby Mendoza" w:date="2020-03-26T10:55:00Z">
        <w:r w:rsidR="00A723DB">
          <w:rPr>
            <w:rFonts w:ascii="Times New Roman" w:hAnsi="Times New Roman" w:cs="Times New Roman"/>
            <w:color w:val="6600CC"/>
            <w:sz w:val="28"/>
            <w:szCs w:val="28"/>
          </w:rPr>
          <w:t xml:space="preserve">the </w:t>
        </w:r>
      </w:ins>
      <w:ins w:id="86" w:author="Baby Mendoza" w:date="2020-03-26T07:18:00Z">
        <w:r w:rsidR="00C75B5A">
          <w:rPr>
            <w:rFonts w:ascii="Times New Roman" w:hAnsi="Times New Roman" w:cs="Times New Roman"/>
            <w:color w:val="6600CC"/>
            <w:sz w:val="28"/>
            <w:szCs w:val="28"/>
          </w:rPr>
          <w:t>con</w:t>
        </w:r>
      </w:ins>
      <w:ins w:id="87" w:author="Baby Mendoza" w:date="2020-03-26T07:19:00Z">
        <w:r w:rsidR="00C75B5A">
          <w:rPr>
            <w:rFonts w:ascii="Times New Roman" w:hAnsi="Times New Roman" w:cs="Times New Roman"/>
            <w:color w:val="6600CC"/>
            <w:sz w:val="28"/>
            <w:szCs w:val="28"/>
          </w:rPr>
          <w:t>cerns we have</w:t>
        </w:r>
      </w:ins>
      <w:ins w:id="88" w:author="Baby Mendoza" w:date="2020-03-26T08:06:00Z">
        <w:r w:rsidR="0037423F">
          <w:rPr>
            <w:rFonts w:ascii="Times New Roman" w:hAnsi="Times New Roman" w:cs="Times New Roman"/>
            <w:color w:val="6600CC"/>
            <w:sz w:val="28"/>
            <w:szCs w:val="28"/>
          </w:rPr>
          <w:t xml:space="preserve"> about what’s happening. We </w:t>
        </w:r>
      </w:ins>
      <w:ins w:id="89" w:author="Baby Mendoza" w:date="2020-03-26T08:29:00Z">
        <w:r w:rsidR="00F05EC2">
          <w:rPr>
            <w:rFonts w:ascii="Times New Roman" w:hAnsi="Times New Roman" w:cs="Times New Roman"/>
            <w:color w:val="6600CC"/>
            <w:sz w:val="28"/>
            <w:szCs w:val="28"/>
          </w:rPr>
          <w:t xml:space="preserve">don’t want to be at the effect of it. </w:t>
        </w:r>
      </w:ins>
    </w:p>
    <w:p w14:paraId="718F12C6" w14:textId="77777777" w:rsidR="00AD0114" w:rsidRDefault="00AD0114" w:rsidP="009129BC">
      <w:pPr>
        <w:spacing w:after="0"/>
        <w:ind w:left="720"/>
        <w:rPr>
          <w:ins w:id="90" w:author="Baby Mendoza" w:date="2020-03-27T01:53:00Z"/>
          <w:rFonts w:ascii="Times New Roman" w:hAnsi="Times New Roman" w:cs="Times New Roman"/>
          <w:color w:val="6600CC"/>
          <w:sz w:val="28"/>
          <w:szCs w:val="28"/>
        </w:rPr>
      </w:pPr>
    </w:p>
    <w:p w14:paraId="532BF45A" w14:textId="10FDBED8" w:rsidR="00365544" w:rsidRDefault="00F05EC2" w:rsidP="009129BC">
      <w:pPr>
        <w:spacing w:after="0"/>
        <w:ind w:left="720"/>
        <w:rPr>
          <w:ins w:id="91" w:author="Baby Mendoza" w:date="2020-03-26T08:31:00Z"/>
          <w:rFonts w:ascii="Times New Roman" w:hAnsi="Times New Roman" w:cs="Times New Roman"/>
          <w:color w:val="6600CC"/>
          <w:sz w:val="28"/>
          <w:szCs w:val="28"/>
        </w:rPr>
      </w:pPr>
      <w:ins w:id="92" w:author="Baby Mendoza" w:date="2020-03-26T08:29:00Z">
        <w:r>
          <w:rPr>
            <w:rFonts w:ascii="Times New Roman" w:hAnsi="Times New Roman" w:cs="Times New Roman"/>
            <w:color w:val="6600CC"/>
            <w:sz w:val="28"/>
            <w:szCs w:val="28"/>
          </w:rPr>
          <w:t>We know that there are concerns that everyone has</w:t>
        </w:r>
      </w:ins>
      <w:ins w:id="93" w:author="Baby Mendoza" w:date="2020-03-26T08:30:00Z">
        <w:r>
          <w:rPr>
            <w:rFonts w:ascii="Times New Roman" w:hAnsi="Times New Roman" w:cs="Times New Roman"/>
            <w:color w:val="6600CC"/>
            <w:sz w:val="28"/>
            <w:szCs w:val="28"/>
          </w:rPr>
          <w:t xml:space="preserve"> and we’re seeing the anxiety of a culture, of a country, of multiple countries playing out in front of us.</w:t>
        </w:r>
      </w:ins>
      <w:ins w:id="94" w:author="Baby Mendoza" w:date="2020-03-26T08:31:00Z">
        <w:r>
          <w:rPr>
            <w:rFonts w:ascii="Times New Roman" w:hAnsi="Times New Roman" w:cs="Times New Roman"/>
            <w:color w:val="6600CC"/>
            <w:sz w:val="28"/>
            <w:szCs w:val="28"/>
          </w:rPr>
          <w:t xml:space="preserve"> </w:t>
        </w:r>
      </w:ins>
    </w:p>
    <w:p w14:paraId="5E5D84BF" w14:textId="44BA6B81" w:rsidR="00F05EC2" w:rsidRDefault="00F05EC2" w:rsidP="009129BC">
      <w:pPr>
        <w:spacing w:after="0"/>
        <w:ind w:left="720"/>
        <w:rPr>
          <w:ins w:id="95" w:author="Baby Mendoza" w:date="2020-03-26T08:31:00Z"/>
          <w:rFonts w:ascii="Times New Roman" w:hAnsi="Times New Roman" w:cs="Times New Roman"/>
          <w:color w:val="6600CC"/>
          <w:sz w:val="28"/>
          <w:szCs w:val="28"/>
        </w:rPr>
      </w:pPr>
    </w:p>
    <w:p w14:paraId="3EBAFEB8" w14:textId="77E2C5FE" w:rsidR="00F05EC2" w:rsidRDefault="00F05EC2" w:rsidP="009129BC">
      <w:pPr>
        <w:spacing w:after="0"/>
        <w:ind w:left="720"/>
        <w:rPr>
          <w:ins w:id="96" w:author="Baby Mendoza" w:date="2020-03-26T08:33:00Z"/>
          <w:rFonts w:ascii="Times New Roman" w:hAnsi="Times New Roman" w:cs="Times New Roman"/>
          <w:color w:val="6600CC"/>
          <w:sz w:val="28"/>
          <w:szCs w:val="28"/>
        </w:rPr>
      </w:pPr>
      <w:ins w:id="97" w:author="Baby Mendoza" w:date="2020-03-26T08:31:00Z">
        <w:r>
          <w:rPr>
            <w:rFonts w:ascii="Times New Roman" w:hAnsi="Times New Roman" w:cs="Times New Roman"/>
            <w:color w:val="6600CC"/>
            <w:sz w:val="28"/>
            <w:szCs w:val="28"/>
          </w:rPr>
          <w:t>We honor the concerns people have and we choose to not take them in as ours.</w:t>
        </w:r>
      </w:ins>
      <w:ins w:id="98" w:author="Baby Mendoza" w:date="2020-03-26T08:32:00Z">
        <w:r>
          <w:rPr>
            <w:rFonts w:ascii="Times New Roman" w:hAnsi="Times New Roman" w:cs="Times New Roman"/>
            <w:color w:val="6600CC"/>
            <w:sz w:val="28"/>
            <w:szCs w:val="28"/>
          </w:rPr>
          <w:t xml:space="preserve"> We honor where others are but we choose to not take it in ourselves. And we receive the guidance today</w:t>
        </w:r>
      </w:ins>
      <w:ins w:id="99" w:author="Baby Mendoza" w:date="2020-03-26T08:33:00Z">
        <w:r>
          <w:rPr>
            <w:rFonts w:ascii="Times New Roman" w:hAnsi="Times New Roman" w:cs="Times New Roman"/>
            <w:color w:val="6600CC"/>
            <w:sz w:val="28"/>
            <w:szCs w:val="28"/>
          </w:rPr>
          <w:t xml:space="preserve">, </w:t>
        </w:r>
      </w:ins>
      <w:ins w:id="100" w:author="Baby Mendoza" w:date="2020-03-26T10:56:00Z">
        <w:r w:rsidR="00EB1C1D">
          <w:rPr>
            <w:rFonts w:ascii="Times New Roman" w:hAnsi="Times New Roman" w:cs="Times New Roman"/>
            <w:color w:val="6600CC"/>
            <w:sz w:val="28"/>
            <w:szCs w:val="28"/>
          </w:rPr>
          <w:t xml:space="preserve">we receive the downloads, </w:t>
        </w:r>
      </w:ins>
      <w:ins w:id="101" w:author="Baby Mendoza" w:date="2020-03-26T08:33:00Z">
        <w:r>
          <w:rPr>
            <w:rFonts w:ascii="Times New Roman" w:hAnsi="Times New Roman" w:cs="Times New Roman"/>
            <w:color w:val="6600CC"/>
            <w:sz w:val="28"/>
            <w:szCs w:val="28"/>
          </w:rPr>
          <w:t>w</w:t>
        </w:r>
      </w:ins>
      <w:ins w:id="102" w:author="Baby Mendoza" w:date="2020-03-26T08:32:00Z">
        <w:r>
          <w:rPr>
            <w:rFonts w:ascii="Times New Roman" w:hAnsi="Times New Roman" w:cs="Times New Roman"/>
            <w:color w:val="6600CC"/>
            <w:sz w:val="28"/>
            <w:szCs w:val="28"/>
          </w:rPr>
          <w:t>e receive</w:t>
        </w:r>
      </w:ins>
      <w:ins w:id="103" w:author="Baby Mendoza" w:date="2020-03-26T08:33:00Z">
        <w:r>
          <w:rPr>
            <w:rFonts w:ascii="Times New Roman" w:hAnsi="Times New Roman" w:cs="Times New Roman"/>
            <w:color w:val="6600CC"/>
            <w:sz w:val="28"/>
            <w:szCs w:val="28"/>
          </w:rPr>
          <w:t xml:space="preserve"> the support, the help today and beyond today.</w:t>
        </w:r>
      </w:ins>
    </w:p>
    <w:p w14:paraId="292BDFE4" w14:textId="1338EC06" w:rsidR="00F05EC2" w:rsidRDefault="00F05EC2" w:rsidP="009129BC">
      <w:pPr>
        <w:spacing w:after="0"/>
        <w:ind w:left="720"/>
        <w:rPr>
          <w:ins w:id="104" w:author="Baby Mendoza" w:date="2020-03-26T08:33:00Z"/>
          <w:rFonts w:ascii="Times New Roman" w:hAnsi="Times New Roman" w:cs="Times New Roman"/>
          <w:color w:val="6600CC"/>
          <w:sz w:val="28"/>
          <w:szCs w:val="28"/>
        </w:rPr>
      </w:pPr>
    </w:p>
    <w:p w14:paraId="01E39C3D" w14:textId="77777777" w:rsidR="00CC28AE" w:rsidRDefault="00F05EC2" w:rsidP="009129BC">
      <w:pPr>
        <w:spacing w:after="0"/>
        <w:ind w:left="720"/>
        <w:rPr>
          <w:ins w:id="105" w:author="Baby Mendoza" w:date="2020-03-27T01:36:00Z"/>
          <w:rFonts w:ascii="Times New Roman" w:hAnsi="Times New Roman" w:cs="Times New Roman"/>
          <w:color w:val="6600CC"/>
          <w:sz w:val="28"/>
          <w:szCs w:val="28"/>
        </w:rPr>
      </w:pPr>
      <w:ins w:id="106" w:author="Baby Mendoza" w:date="2020-03-26T08:33:00Z">
        <w:r>
          <w:rPr>
            <w:rFonts w:ascii="Times New Roman" w:hAnsi="Times New Roman" w:cs="Times New Roman"/>
            <w:color w:val="6600CC"/>
            <w:sz w:val="28"/>
            <w:szCs w:val="28"/>
          </w:rPr>
          <w:t xml:space="preserve">We say, </w:t>
        </w:r>
        <w:r w:rsidRPr="00F05EC2">
          <w:rPr>
            <w:rFonts w:ascii="Times New Roman" w:hAnsi="Times New Roman" w:cs="Times New Roman"/>
            <w:i/>
            <w:iCs/>
            <w:color w:val="6600CC"/>
            <w:sz w:val="28"/>
            <w:szCs w:val="28"/>
            <w:rPrChange w:id="107" w:author="Baby Mendoza" w:date="2020-03-26T08:34:00Z">
              <w:rPr>
                <w:rFonts w:ascii="Times New Roman" w:hAnsi="Times New Roman" w:cs="Times New Roman"/>
                <w:color w:val="6600CC"/>
                <w:sz w:val="28"/>
                <w:szCs w:val="28"/>
              </w:rPr>
            </w:rPrChange>
          </w:rPr>
          <w:t>“Thank you”</w:t>
        </w:r>
        <w:r>
          <w:rPr>
            <w:rFonts w:ascii="Times New Roman" w:hAnsi="Times New Roman" w:cs="Times New Roman"/>
            <w:color w:val="6600CC"/>
            <w:sz w:val="28"/>
            <w:szCs w:val="28"/>
          </w:rPr>
          <w:t xml:space="preserve"> for guiding us. </w:t>
        </w:r>
      </w:ins>
      <w:ins w:id="108" w:author="Baby Mendoza" w:date="2020-03-26T08:34:00Z">
        <w:r>
          <w:rPr>
            <w:rFonts w:ascii="Times New Roman" w:hAnsi="Times New Roman" w:cs="Times New Roman"/>
            <w:color w:val="6600CC"/>
            <w:sz w:val="28"/>
            <w:szCs w:val="28"/>
          </w:rPr>
          <w:t xml:space="preserve">Thank you for helping us. Thank you for showing us the way. </w:t>
        </w:r>
      </w:ins>
    </w:p>
    <w:p w14:paraId="1841E884" w14:textId="77777777" w:rsidR="00CC28AE" w:rsidRDefault="00CC28AE" w:rsidP="009129BC">
      <w:pPr>
        <w:spacing w:after="0"/>
        <w:ind w:left="720"/>
        <w:rPr>
          <w:ins w:id="109" w:author="Baby Mendoza" w:date="2020-03-27T01:36:00Z"/>
          <w:rFonts w:ascii="Times New Roman" w:hAnsi="Times New Roman" w:cs="Times New Roman"/>
          <w:color w:val="6600CC"/>
          <w:sz w:val="28"/>
          <w:szCs w:val="28"/>
        </w:rPr>
      </w:pPr>
    </w:p>
    <w:p w14:paraId="026F7981" w14:textId="77777777" w:rsidR="00AD0114" w:rsidRDefault="00F05EC2" w:rsidP="009129BC">
      <w:pPr>
        <w:spacing w:after="0"/>
        <w:ind w:left="720"/>
        <w:rPr>
          <w:ins w:id="110" w:author="Baby Mendoza" w:date="2020-03-27T01:53:00Z"/>
          <w:rFonts w:ascii="Times New Roman" w:hAnsi="Times New Roman" w:cs="Times New Roman"/>
          <w:color w:val="6600CC"/>
          <w:sz w:val="28"/>
          <w:szCs w:val="28"/>
        </w:rPr>
      </w:pPr>
      <w:ins w:id="111" w:author="Baby Mendoza" w:date="2020-03-26T08:34:00Z">
        <w:r>
          <w:rPr>
            <w:rFonts w:ascii="Times New Roman" w:hAnsi="Times New Roman" w:cs="Times New Roman"/>
            <w:color w:val="6600CC"/>
            <w:sz w:val="28"/>
            <w:szCs w:val="28"/>
          </w:rPr>
          <w:t xml:space="preserve">Thank you. </w:t>
        </w:r>
      </w:ins>
    </w:p>
    <w:p w14:paraId="34F596B4" w14:textId="77777777" w:rsidR="00AD0114" w:rsidRDefault="00AD0114" w:rsidP="009129BC">
      <w:pPr>
        <w:spacing w:after="0"/>
        <w:ind w:left="720"/>
        <w:rPr>
          <w:ins w:id="112" w:author="Baby Mendoza" w:date="2020-03-27T01:53:00Z"/>
          <w:rFonts w:ascii="Times New Roman" w:hAnsi="Times New Roman" w:cs="Times New Roman"/>
          <w:color w:val="6600CC"/>
          <w:sz w:val="28"/>
          <w:szCs w:val="28"/>
        </w:rPr>
      </w:pPr>
    </w:p>
    <w:p w14:paraId="09C34C85" w14:textId="09950536" w:rsidR="00F05EC2" w:rsidRDefault="00F05EC2" w:rsidP="009129BC">
      <w:pPr>
        <w:spacing w:after="0"/>
        <w:ind w:left="720"/>
        <w:rPr>
          <w:ins w:id="113" w:author="Baby Mendoza" w:date="2020-03-26T08:35:00Z"/>
          <w:rFonts w:ascii="Times New Roman" w:hAnsi="Times New Roman" w:cs="Times New Roman"/>
          <w:color w:val="6600CC"/>
          <w:sz w:val="28"/>
          <w:szCs w:val="28"/>
        </w:rPr>
      </w:pPr>
      <w:ins w:id="114" w:author="Baby Mendoza" w:date="2020-03-26T08:34:00Z">
        <w:r>
          <w:rPr>
            <w:rFonts w:ascii="Times New Roman" w:hAnsi="Times New Roman" w:cs="Times New Roman"/>
            <w:color w:val="6600CC"/>
            <w:sz w:val="28"/>
            <w:szCs w:val="28"/>
          </w:rPr>
          <w:t>We know that we</w:t>
        </w:r>
      </w:ins>
      <w:ins w:id="115" w:author="Baby Mendoza" w:date="2020-03-26T08:35:00Z">
        <w:r>
          <w:rPr>
            <w:rFonts w:ascii="Times New Roman" w:hAnsi="Times New Roman" w:cs="Times New Roman"/>
            <w:color w:val="6600CC"/>
            <w:sz w:val="28"/>
            <w:szCs w:val="28"/>
          </w:rPr>
          <w:t xml:space="preserve"> completely cared for and loved.</w:t>
        </w:r>
      </w:ins>
    </w:p>
    <w:p w14:paraId="2B4C2599" w14:textId="234B235E" w:rsidR="00F05EC2" w:rsidRDefault="00F05EC2" w:rsidP="009129BC">
      <w:pPr>
        <w:spacing w:after="0"/>
        <w:ind w:left="720"/>
        <w:rPr>
          <w:ins w:id="116" w:author="Baby Mendoza" w:date="2020-03-26T08:35:00Z"/>
          <w:rFonts w:ascii="Times New Roman" w:hAnsi="Times New Roman" w:cs="Times New Roman"/>
          <w:color w:val="6600CC"/>
          <w:sz w:val="28"/>
          <w:szCs w:val="28"/>
        </w:rPr>
      </w:pPr>
    </w:p>
    <w:p w14:paraId="14989D40" w14:textId="479B84CD" w:rsidR="00F05EC2" w:rsidRDefault="00F05EC2" w:rsidP="009129BC">
      <w:pPr>
        <w:spacing w:after="0"/>
        <w:ind w:left="720"/>
        <w:rPr>
          <w:ins w:id="117" w:author="Baby Mendoza" w:date="2020-03-26T08:35:00Z"/>
          <w:rFonts w:ascii="Times New Roman" w:hAnsi="Times New Roman" w:cs="Times New Roman"/>
          <w:color w:val="6600CC"/>
          <w:sz w:val="28"/>
          <w:szCs w:val="28"/>
        </w:rPr>
      </w:pPr>
      <w:ins w:id="118" w:author="Baby Mendoza" w:date="2020-03-26T08:35:00Z">
        <w:r>
          <w:rPr>
            <w:rFonts w:ascii="Times New Roman" w:hAnsi="Times New Roman" w:cs="Times New Roman"/>
            <w:color w:val="6600CC"/>
            <w:sz w:val="28"/>
            <w:szCs w:val="28"/>
          </w:rPr>
          <w:t xml:space="preserve">And we say, </w:t>
        </w:r>
        <w:r w:rsidRPr="00F05EC2">
          <w:rPr>
            <w:rFonts w:ascii="Times New Roman" w:hAnsi="Times New Roman" w:cs="Times New Roman"/>
            <w:i/>
            <w:iCs/>
            <w:color w:val="6600CC"/>
            <w:sz w:val="28"/>
            <w:szCs w:val="28"/>
            <w:rPrChange w:id="119" w:author="Baby Mendoza" w:date="2020-03-26T08:36:00Z">
              <w:rPr>
                <w:rFonts w:ascii="Times New Roman" w:hAnsi="Times New Roman" w:cs="Times New Roman"/>
                <w:color w:val="6600CC"/>
                <w:sz w:val="28"/>
                <w:szCs w:val="28"/>
              </w:rPr>
            </w:rPrChange>
          </w:rPr>
          <w:t>“Thank you.”</w:t>
        </w:r>
      </w:ins>
    </w:p>
    <w:p w14:paraId="34428A6F" w14:textId="77C5959E" w:rsidR="00F05EC2" w:rsidRDefault="00F05EC2" w:rsidP="009129BC">
      <w:pPr>
        <w:spacing w:after="0"/>
        <w:ind w:left="720"/>
        <w:rPr>
          <w:ins w:id="120" w:author="Baby Mendoza" w:date="2020-03-26T08:35:00Z"/>
          <w:rFonts w:ascii="Times New Roman" w:hAnsi="Times New Roman" w:cs="Times New Roman"/>
          <w:color w:val="6600CC"/>
          <w:sz w:val="28"/>
          <w:szCs w:val="28"/>
        </w:rPr>
      </w:pPr>
    </w:p>
    <w:p w14:paraId="3F6E40E7" w14:textId="5CF8B0DF" w:rsidR="00D432E9" w:rsidDel="00365544" w:rsidRDefault="00F05EC2" w:rsidP="009129BC">
      <w:pPr>
        <w:spacing w:after="0"/>
        <w:ind w:left="720"/>
        <w:rPr>
          <w:del w:id="121" w:author="Baby Mendoza" w:date="2020-03-26T07:17:00Z"/>
          <w:rFonts w:ascii="Times New Roman" w:hAnsi="Times New Roman" w:cs="Times New Roman"/>
          <w:color w:val="6600CC"/>
          <w:sz w:val="28"/>
          <w:szCs w:val="28"/>
        </w:rPr>
      </w:pPr>
      <w:ins w:id="122" w:author="Baby Mendoza" w:date="2020-03-26T08:35:00Z">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ins>
    </w:p>
    <w:p w14:paraId="3BB2BFB8" w14:textId="74D1EEDB" w:rsidR="00D432E9" w:rsidDel="00365544" w:rsidRDefault="00D432E9" w:rsidP="009129BC">
      <w:pPr>
        <w:spacing w:after="0"/>
        <w:ind w:left="720"/>
        <w:rPr>
          <w:del w:id="123" w:author="Baby Mendoza" w:date="2020-03-26T07:17:00Z"/>
          <w:rFonts w:ascii="Times New Roman" w:hAnsi="Times New Roman" w:cs="Times New Roman"/>
          <w:color w:val="6600CC"/>
          <w:sz w:val="28"/>
          <w:szCs w:val="28"/>
        </w:rPr>
      </w:pPr>
      <w:del w:id="124" w:author="Baby Mendoza" w:date="2020-03-26T07:17:00Z">
        <w:r w:rsidDel="00365544">
          <w:rPr>
            <w:rFonts w:ascii="Times New Roman" w:hAnsi="Times New Roman" w:cs="Times New Roman"/>
            <w:color w:val="6600CC"/>
            <w:sz w:val="28"/>
            <w:szCs w:val="28"/>
          </w:rPr>
          <w:delText xml:space="preserve">Let’s call in our guides and call in our angels and we say </w:delText>
        </w:r>
        <w:r w:rsidRPr="00D432E9" w:rsidDel="00365544">
          <w:rPr>
            <w:rFonts w:ascii="Times New Roman" w:hAnsi="Times New Roman" w:cs="Times New Roman"/>
            <w:i/>
            <w:iCs/>
            <w:color w:val="6600CC"/>
            <w:sz w:val="28"/>
            <w:szCs w:val="28"/>
          </w:rPr>
          <w:delText xml:space="preserve">“Thank you” </w:delText>
        </w:r>
        <w:r w:rsidDel="00365544">
          <w:rPr>
            <w:rFonts w:ascii="Times New Roman" w:hAnsi="Times New Roman" w:cs="Times New Roman"/>
            <w:color w:val="6600CC"/>
            <w:sz w:val="28"/>
            <w:szCs w:val="28"/>
          </w:rPr>
          <w:delText>for the opportunity here to connect again with the Divine, with you, to get the guidance we need and the support we need in a healthy, connected way.</w:delText>
        </w:r>
      </w:del>
    </w:p>
    <w:p w14:paraId="53CAA82B" w14:textId="34C54B95" w:rsidR="00D432E9" w:rsidDel="00365544" w:rsidRDefault="00D432E9" w:rsidP="009129BC">
      <w:pPr>
        <w:spacing w:after="0"/>
        <w:ind w:left="720"/>
        <w:rPr>
          <w:del w:id="125" w:author="Baby Mendoza" w:date="2020-03-26T07:17:00Z"/>
          <w:rFonts w:ascii="Times New Roman" w:hAnsi="Times New Roman" w:cs="Times New Roman"/>
          <w:color w:val="6600CC"/>
          <w:sz w:val="28"/>
          <w:szCs w:val="28"/>
        </w:rPr>
      </w:pPr>
    </w:p>
    <w:p w14:paraId="12371BB3" w14:textId="3D32AEBC" w:rsidR="00D432E9" w:rsidDel="00365544" w:rsidRDefault="00D432E9" w:rsidP="009129BC">
      <w:pPr>
        <w:spacing w:after="0"/>
        <w:ind w:left="720"/>
        <w:rPr>
          <w:del w:id="126" w:author="Baby Mendoza" w:date="2020-03-26T07:17:00Z"/>
          <w:rFonts w:ascii="Times New Roman" w:hAnsi="Times New Roman" w:cs="Times New Roman"/>
          <w:color w:val="6600CC"/>
          <w:sz w:val="28"/>
          <w:szCs w:val="28"/>
        </w:rPr>
      </w:pPr>
      <w:del w:id="127" w:author="Baby Mendoza" w:date="2020-03-26T07:17:00Z">
        <w:r w:rsidDel="00365544">
          <w:rPr>
            <w:rFonts w:ascii="Times New Roman" w:hAnsi="Times New Roman" w:cs="Times New Roman"/>
            <w:color w:val="6600CC"/>
            <w:sz w:val="28"/>
            <w:szCs w:val="28"/>
          </w:rPr>
          <w:delText xml:space="preserve">We are grateful for the Divine </w:delText>
        </w:r>
        <w:r w:rsidRPr="007F1C77" w:rsidDel="00365544">
          <w:rPr>
            <w:rFonts w:ascii="Times New Roman" w:hAnsi="Times New Roman" w:cs="Times New Roman"/>
            <w:i/>
            <w:iCs/>
            <w:color w:val="6600CC"/>
            <w:sz w:val="28"/>
            <w:szCs w:val="28"/>
          </w:rPr>
          <w:delText xml:space="preserve">“ahas,” </w:delText>
        </w:r>
        <w:r w:rsidDel="00365544">
          <w:rPr>
            <w:rFonts w:ascii="Times New Roman" w:hAnsi="Times New Roman" w:cs="Times New Roman"/>
            <w:color w:val="6600CC"/>
            <w:sz w:val="28"/>
            <w:szCs w:val="28"/>
          </w:rPr>
          <w:delText xml:space="preserve">Divine downloads that occur during this time and </w:delText>
        </w:r>
        <w:r w:rsidR="007F1C77" w:rsidDel="00365544">
          <w:rPr>
            <w:rFonts w:ascii="Times New Roman" w:hAnsi="Times New Roman" w:cs="Times New Roman"/>
            <w:color w:val="6600CC"/>
            <w:sz w:val="28"/>
            <w:szCs w:val="28"/>
          </w:rPr>
          <w:delText>that continue to occur th</w:delText>
        </w:r>
        <w:r w:rsidR="002273A2" w:rsidDel="00365544">
          <w:rPr>
            <w:rFonts w:ascii="Times New Roman" w:hAnsi="Times New Roman" w:cs="Times New Roman"/>
            <w:color w:val="6600CC"/>
            <w:sz w:val="28"/>
            <w:szCs w:val="28"/>
          </w:rPr>
          <w:delText>r</w:delText>
        </w:r>
        <w:r w:rsidR="007F1C77" w:rsidDel="00365544">
          <w:rPr>
            <w:rFonts w:ascii="Times New Roman" w:hAnsi="Times New Roman" w:cs="Times New Roman"/>
            <w:color w:val="6600CC"/>
            <w:sz w:val="28"/>
            <w:szCs w:val="28"/>
          </w:rPr>
          <w:delText>oughout this</w:delText>
        </w:r>
        <w:r w:rsidR="002273A2" w:rsidDel="00365544">
          <w:rPr>
            <w:rFonts w:ascii="Times New Roman" w:hAnsi="Times New Roman" w:cs="Times New Roman"/>
            <w:color w:val="6600CC"/>
            <w:sz w:val="28"/>
            <w:szCs w:val="28"/>
          </w:rPr>
          <w:delText xml:space="preserve"> new month.</w:delText>
        </w:r>
      </w:del>
    </w:p>
    <w:p w14:paraId="06223AD8" w14:textId="5C662714" w:rsidR="002273A2" w:rsidDel="00365544" w:rsidRDefault="002273A2" w:rsidP="009129BC">
      <w:pPr>
        <w:spacing w:after="0"/>
        <w:ind w:left="720"/>
        <w:rPr>
          <w:del w:id="128" w:author="Baby Mendoza" w:date="2020-03-26T07:17:00Z"/>
          <w:rFonts w:ascii="Times New Roman" w:hAnsi="Times New Roman" w:cs="Times New Roman"/>
          <w:color w:val="6600CC"/>
          <w:sz w:val="28"/>
          <w:szCs w:val="28"/>
        </w:rPr>
      </w:pPr>
    </w:p>
    <w:p w14:paraId="0618747B" w14:textId="5E526014" w:rsidR="002273A2" w:rsidDel="00365544" w:rsidRDefault="002273A2" w:rsidP="009129BC">
      <w:pPr>
        <w:spacing w:after="0"/>
        <w:ind w:left="720"/>
        <w:rPr>
          <w:del w:id="129" w:author="Baby Mendoza" w:date="2020-03-26T07:17:00Z"/>
          <w:rFonts w:ascii="Times New Roman" w:hAnsi="Times New Roman" w:cs="Times New Roman"/>
          <w:color w:val="6600CC"/>
          <w:sz w:val="28"/>
          <w:szCs w:val="28"/>
        </w:rPr>
      </w:pPr>
      <w:del w:id="130" w:author="Baby Mendoza" w:date="2020-03-26T07:17:00Z">
        <w:r w:rsidDel="00365544">
          <w:rPr>
            <w:rFonts w:ascii="Times New Roman" w:hAnsi="Times New Roman" w:cs="Times New Roman"/>
            <w:color w:val="6600CC"/>
            <w:sz w:val="28"/>
            <w:szCs w:val="28"/>
          </w:rPr>
          <w:delText>We are grateful.</w:delText>
        </w:r>
      </w:del>
    </w:p>
    <w:p w14:paraId="680B0F92" w14:textId="193CB74F" w:rsidR="002273A2" w:rsidDel="00365544" w:rsidRDefault="002273A2" w:rsidP="009129BC">
      <w:pPr>
        <w:spacing w:after="0"/>
        <w:ind w:left="720"/>
        <w:rPr>
          <w:del w:id="131" w:author="Baby Mendoza" w:date="2020-03-26T07:17:00Z"/>
          <w:rFonts w:ascii="Times New Roman" w:hAnsi="Times New Roman" w:cs="Times New Roman"/>
          <w:color w:val="6600CC"/>
          <w:sz w:val="28"/>
          <w:szCs w:val="28"/>
        </w:rPr>
      </w:pPr>
    </w:p>
    <w:p w14:paraId="2F7C651C" w14:textId="46B5E4B2" w:rsidR="002273A2" w:rsidDel="00365544" w:rsidRDefault="002273A2" w:rsidP="009129BC">
      <w:pPr>
        <w:spacing w:after="0"/>
        <w:ind w:left="720"/>
        <w:rPr>
          <w:del w:id="132" w:author="Baby Mendoza" w:date="2020-03-26T07:17:00Z"/>
          <w:rFonts w:ascii="Times New Roman" w:hAnsi="Times New Roman" w:cs="Times New Roman"/>
          <w:color w:val="6600CC"/>
          <w:sz w:val="28"/>
          <w:szCs w:val="28"/>
        </w:rPr>
      </w:pPr>
      <w:del w:id="133" w:author="Baby Mendoza" w:date="2020-03-26T07:17:00Z">
        <w:r w:rsidDel="00365544">
          <w:rPr>
            <w:rFonts w:ascii="Times New Roman" w:hAnsi="Times New Roman" w:cs="Times New Roman"/>
            <w:color w:val="6600CC"/>
            <w:sz w:val="28"/>
            <w:szCs w:val="28"/>
          </w:rPr>
          <w:delText>We are grateful.</w:delText>
        </w:r>
      </w:del>
    </w:p>
    <w:p w14:paraId="196679E0" w14:textId="4B136C43" w:rsidR="002273A2" w:rsidDel="00365544" w:rsidRDefault="002273A2" w:rsidP="009129BC">
      <w:pPr>
        <w:spacing w:after="0"/>
        <w:ind w:left="720"/>
        <w:rPr>
          <w:del w:id="134" w:author="Baby Mendoza" w:date="2020-03-26T07:17:00Z"/>
          <w:rFonts w:ascii="Times New Roman" w:hAnsi="Times New Roman" w:cs="Times New Roman"/>
          <w:color w:val="6600CC"/>
          <w:sz w:val="28"/>
          <w:szCs w:val="28"/>
        </w:rPr>
      </w:pPr>
    </w:p>
    <w:p w14:paraId="37F55C58" w14:textId="19CD608D" w:rsidR="002273A2" w:rsidDel="00365544" w:rsidRDefault="002273A2" w:rsidP="009129BC">
      <w:pPr>
        <w:spacing w:after="0"/>
        <w:ind w:left="720"/>
        <w:rPr>
          <w:del w:id="135" w:author="Baby Mendoza" w:date="2020-03-26T07:17:00Z"/>
          <w:rFonts w:ascii="Times New Roman" w:hAnsi="Times New Roman" w:cs="Times New Roman"/>
          <w:color w:val="6600CC"/>
          <w:sz w:val="28"/>
          <w:szCs w:val="28"/>
        </w:rPr>
      </w:pPr>
      <w:del w:id="136" w:author="Baby Mendoza" w:date="2020-03-26T07:17:00Z">
        <w:r w:rsidDel="00365544">
          <w:rPr>
            <w:rFonts w:ascii="Times New Roman" w:hAnsi="Times New Roman" w:cs="Times New Roman"/>
            <w:color w:val="6600CC"/>
            <w:sz w:val="28"/>
            <w:szCs w:val="28"/>
          </w:rPr>
          <w:delText xml:space="preserve">We know that only love is spoken here and we receive the </w:delText>
        </w:r>
        <w:r w:rsidRPr="002B69AD" w:rsidDel="00365544">
          <w:rPr>
            <w:rFonts w:ascii="Times New Roman" w:hAnsi="Times New Roman" w:cs="Times New Roman"/>
            <w:i/>
            <w:iCs/>
            <w:color w:val="6600CC"/>
            <w:sz w:val="28"/>
            <w:szCs w:val="28"/>
          </w:rPr>
          <w:delText>“ahas,”</w:delText>
        </w:r>
        <w:r w:rsidDel="00365544">
          <w:rPr>
            <w:rFonts w:ascii="Times New Roman" w:hAnsi="Times New Roman" w:cs="Times New Roman"/>
            <w:color w:val="6600CC"/>
            <w:sz w:val="28"/>
            <w:szCs w:val="28"/>
          </w:rPr>
          <w:delText xml:space="preserve"> </w:delText>
        </w:r>
      </w:del>
      <w:del w:id="137" w:author="Baby Mendoza" w:date="2020-02-25T09:54:00Z">
        <w:r w:rsidDel="003E53A6">
          <w:rPr>
            <w:rFonts w:ascii="Times New Roman" w:hAnsi="Times New Roman" w:cs="Times New Roman"/>
            <w:color w:val="6600CC"/>
            <w:sz w:val="28"/>
            <w:szCs w:val="28"/>
          </w:rPr>
          <w:delText>w</w:delText>
        </w:r>
      </w:del>
      <w:del w:id="138" w:author="Baby Mendoza" w:date="2020-03-26T07:17:00Z">
        <w:r w:rsidDel="00365544">
          <w:rPr>
            <w:rFonts w:ascii="Times New Roman" w:hAnsi="Times New Roman" w:cs="Times New Roman"/>
            <w:color w:val="6600CC"/>
            <w:sz w:val="28"/>
            <w:szCs w:val="28"/>
          </w:rPr>
          <w:delText>e receive the shift</w:delText>
        </w:r>
      </w:del>
      <w:del w:id="139" w:author="Baby Mendoza" w:date="2020-02-25T09:54:00Z">
        <w:r w:rsidDel="003E53A6">
          <w:rPr>
            <w:rFonts w:ascii="Times New Roman" w:hAnsi="Times New Roman" w:cs="Times New Roman"/>
            <w:color w:val="6600CC"/>
            <w:sz w:val="28"/>
            <w:szCs w:val="28"/>
          </w:rPr>
          <w:delText xml:space="preserve"> and</w:delText>
        </w:r>
      </w:del>
      <w:del w:id="140" w:author="Baby Mendoza" w:date="2020-03-26T07:17:00Z">
        <w:r w:rsidDel="00365544">
          <w:rPr>
            <w:rFonts w:ascii="Times New Roman" w:hAnsi="Times New Roman" w:cs="Times New Roman"/>
            <w:color w:val="6600CC"/>
            <w:sz w:val="28"/>
            <w:szCs w:val="28"/>
          </w:rPr>
          <w:delText xml:space="preserve"> the transformation, the change in our focus, the change in our thoughts</w:delText>
        </w:r>
        <w:r w:rsidR="00620081" w:rsidDel="00365544">
          <w:rPr>
            <w:rFonts w:ascii="Times New Roman" w:hAnsi="Times New Roman" w:cs="Times New Roman"/>
            <w:color w:val="6600CC"/>
            <w:sz w:val="28"/>
            <w:szCs w:val="28"/>
          </w:rPr>
          <w:delText xml:space="preserve"> regarding what it is we feel called to do.</w:delText>
        </w:r>
      </w:del>
    </w:p>
    <w:p w14:paraId="34DE9C36" w14:textId="76FDBDB0" w:rsidR="002B69AD" w:rsidRPr="002B69AD" w:rsidDel="00365544" w:rsidRDefault="002B69AD" w:rsidP="009129BC">
      <w:pPr>
        <w:spacing w:after="0"/>
        <w:ind w:left="720"/>
        <w:rPr>
          <w:del w:id="141" w:author="Baby Mendoza" w:date="2020-03-26T07:17:00Z"/>
          <w:rFonts w:ascii="Times New Roman" w:hAnsi="Times New Roman" w:cs="Times New Roman"/>
          <w:color w:val="6600CC"/>
          <w:sz w:val="28"/>
          <w:szCs w:val="28"/>
          <w:vertAlign w:val="superscript"/>
        </w:rPr>
      </w:pPr>
    </w:p>
    <w:p w14:paraId="4B7A79F0" w14:textId="3DA1F33F" w:rsidR="002B69AD" w:rsidDel="00365544" w:rsidRDefault="002B69AD" w:rsidP="009129BC">
      <w:pPr>
        <w:spacing w:after="0"/>
        <w:ind w:left="720"/>
        <w:rPr>
          <w:del w:id="142" w:author="Baby Mendoza" w:date="2020-03-26T07:17:00Z"/>
          <w:rFonts w:ascii="Times New Roman" w:hAnsi="Times New Roman" w:cs="Times New Roman"/>
          <w:color w:val="6600CC"/>
          <w:sz w:val="28"/>
          <w:szCs w:val="28"/>
        </w:rPr>
      </w:pPr>
      <w:del w:id="143" w:author="Baby Mendoza" w:date="2020-03-26T07:17:00Z">
        <w:r w:rsidDel="00365544">
          <w:rPr>
            <w:rFonts w:ascii="Times New Roman" w:hAnsi="Times New Roman" w:cs="Times New Roman"/>
            <w:color w:val="6600CC"/>
            <w:sz w:val="28"/>
            <w:szCs w:val="28"/>
          </w:rPr>
          <w:delText xml:space="preserve">And we say, </w:delText>
        </w:r>
        <w:r w:rsidRPr="00B16980" w:rsidDel="00365544">
          <w:rPr>
            <w:rFonts w:ascii="Times New Roman" w:hAnsi="Times New Roman" w:cs="Times New Roman"/>
            <w:i/>
            <w:iCs/>
            <w:color w:val="6600CC"/>
            <w:sz w:val="28"/>
            <w:szCs w:val="28"/>
            <w:rPrChange w:id="144" w:author="Baby Mendoza" w:date="2020-02-25T10:38:00Z">
              <w:rPr>
                <w:rFonts w:ascii="Times New Roman" w:hAnsi="Times New Roman" w:cs="Times New Roman"/>
                <w:color w:val="6600CC"/>
                <w:sz w:val="28"/>
                <w:szCs w:val="28"/>
              </w:rPr>
            </w:rPrChange>
          </w:rPr>
          <w:delText>“Thank you.”</w:delText>
        </w:r>
      </w:del>
    </w:p>
    <w:p w14:paraId="6FA035DE" w14:textId="08FD81C5" w:rsidR="002B69AD" w:rsidDel="00365544" w:rsidRDefault="002B69AD" w:rsidP="009129BC">
      <w:pPr>
        <w:spacing w:after="0"/>
        <w:ind w:left="720"/>
        <w:rPr>
          <w:del w:id="145" w:author="Baby Mendoza" w:date="2020-03-26T07:17:00Z"/>
          <w:rFonts w:ascii="Times New Roman" w:hAnsi="Times New Roman" w:cs="Times New Roman"/>
          <w:color w:val="6600CC"/>
          <w:sz w:val="28"/>
          <w:szCs w:val="28"/>
        </w:rPr>
      </w:pPr>
    </w:p>
    <w:p w14:paraId="5A0BEDAA" w14:textId="34B22F34" w:rsidR="009129BC" w:rsidDel="00365544" w:rsidRDefault="009129BC" w:rsidP="009129BC">
      <w:pPr>
        <w:spacing w:after="0"/>
        <w:ind w:left="720"/>
        <w:rPr>
          <w:del w:id="146" w:author="Baby Mendoza" w:date="2020-03-26T07:17:00Z"/>
          <w:rFonts w:ascii="Times New Roman" w:hAnsi="Times New Roman" w:cs="Times New Roman"/>
          <w:color w:val="6600CC"/>
          <w:sz w:val="28"/>
          <w:szCs w:val="28"/>
        </w:rPr>
      </w:pPr>
      <w:del w:id="147" w:author="Baby Mendoza" w:date="2020-03-26T07:17:00Z">
        <w:r w:rsidDel="00365544">
          <w:rPr>
            <w:rFonts w:ascii="Times New Roman" w:hAnsi="Times New Roman" w:cs="Times New Roman"/>
            <w:color w:val="6600CC"/>
            <w:sz w:val="28"/>
            <w:szCs w:val="28"/>
          </w:rPr>
          <w:delText>And so it is.</w:delText>
        </w:r>
      </w:del>
    </w:p>
    <w:p w14:paraId="741CD11F" w14:textId="32C9A90C" w:rsidR="00E85734" w:rsidDel="00365544" w:rsidRDefault="00E85734" w:rsidP="00953F07">
      <w:pPr>
        <w:spacing w:after="0"/>
        <w:ind w:left="720"/>
        <w:rPr>
          <w:del w:id="148" w:author="Baby Mendoza" w:date="2020-03-26T07:17:00Z"/>
          <w:rFonts w:ascii="Times New Roman" w:hAnsi="Times New Roman" w:cs="Times New Roman"/>
          <w:color w:val="6600CC"/>
          <w:sz w:val="28"/>
          <w:szCs w:val="28"/>
        </w:rPr>
      </w:pPr>
    </w:p>
    <w:p w14:paraId="161ACDAD" w14:textId="7D66FA56" w:rsidR="002A4943" w:rsidDel="00365544" w:rsidRDefault="002A4943" w:rsidP="00953F07">
      <w:pPr>
        <w:spacing w:after="0"/>
        <w:ind w:left="720"/>
        <w:rPr>
          <w:del w:id="149" w:author="Baby Mendoza" w:date="2020-03-26T07:17:00Z"/>
          <w:rFonts w:ascii="Times New Roman" w:hAnsi="Times New Roman" w:cs="Times New Roman"/>
          <w:color w:val="6600CC"/>
          <w:sz w:val="28"/>
          <w:szCs w:val="28"/>
        </w:rPr>
      </w:pPr>
    </w:p>
    <w:p w14:paraId="291F8973" w14:textId="729EB24B" w:rsidR="002B69AD" w:rsidDel="00365544" w:rsidRDefault="002B69AD" w:rsidP="00953F07">
      <w:pPr>
        <w:spacing w:after="0"/>
        <w:ind w:left="720"/>
        <w:rPr>
          <w:del w:id="150" w:author="Baby Mendoza" w:date="2020-03-26T07:17:00Z"/>
          <w:rFonts w:ascii="Times New Roman" w:hAnsi="Times New Roman" w:cs="Times New Roman"/>
          <w:b/>
          <w:i/>
          <w:color w:val="6600CC"/>
          <w:sz w:val="32"/>
          <w:szCs w:val="32"/>
        </w:rPr>
      </w:pPr>
    </w:p>
    <w:p w14:paraId="31BF179C" w14:textId="4D2AED98" w:rsidR="002B69AD" w:rsidDel="00365544" w:rsidRDefault="002B69AD" w:rsidP="00953F07">
      <w:pPr>
        <w:spacing w:after="0"/>
        <w:ind w:left="720"/>
        <w:rPr>
          <w:del w:id="151" w:author="Baby Mendoza" w:date="2020-03-26T07:17:00Z"/>
          <w:rFonts w:ascii="Times New Roman" w:hAnsi="Times New Roman" w:cs="Times New Roman"/>
          <w:b/>
          <w:i/>
          <w:color w:val="6600CC"/>
          <w:sz w:val="32"/>
          <w:szCs w:val="32"/>
        </w:rPr>
      </w:pPr>
    </w:p>
    <w:p w14:paraId="23E99444" w14:textId="02E9ADEC" w:rsidR="002B69AD" w:rsidDel="00365544" w:rsidRDefault="002B69AD" w:rsidP="00953F07">
      <w:pPr>
        <w:spacing w:after="0"/>
        <w:ind w:left="720"/>
        <w:rPr>
          <w:del w:id="152" w:author="Baby Mendoza" w:date="2020-03-26T07:17:00Z"/>
          <w:rFonts w:ascii="Times New Roman" w:hAnsi="Times New Roman" w:cs="Times New Roman"/>
          <w:b/>
          <w:i/>
          <w:color w:val="6600CC"/>
          <w:sz w:val="32"/>
          <w:szCs w:val="32"/>
        </w:rPr>
      </w:pPr>
    </w:p>
    <w:p w14:paraId="68D47F28" w14:textId="59C1F812" w:rsidR="002B69AD" w:rsidDel="00365544" w:rsidRDefault="002B69AD" w:rsidP="00953F07">
      <w:pPr>
        <w:spacing w:after="0"/>
        <w:ind w:left="720"/>
        <w:rPr>
          <w:del w:id="153" w:author="Baby Mendoza" w:date="2020-02-25T09:55:00Z"/>
          <w:rFonts w:ascii="Times New Roman" w:hAnsi="Times New Roman" w:cs="Times New Roman"/>
          <w:color w:val="6600CC"/>
          <w:sz w:val="28"/>
          <w:szCs w:val="28"/>
        </w:rPr>
      </w:pPr>
    </w:p>
    <w:p w14:paraId="35472967" w14:textId="060C21BF" w:rsidR="00365544" w:rsidRDefault="00365544" w:rsidP="00953F07">
      <w:pPr>
        <w:spacing w:after="0"/>
        <w:ind w:left="720"/>
        <w:rPr>
          <w:ins w:id="154" w:author="Baby Mendoza" w:date="2020-03-26T07:17:00Z"/>
          <w:rFonts w:ascii="Times New Roman" w:hAnsi="Times New Roman" w:cs="Times New Roman"/>
          <w:color w:val="6600CC"/>
          <w:sz w:val="28"/>
          <w:szCs w:val="28"/>
        </w:rPr>
      </w:pPr>
    </w:p>
    <w:p w14:paraId="1A776140" w14:textId="07BC65DE" w:rsidR="00365544" w:rsidRDefault="00365544" w:rsidP="00953F07">
      <w:pPr>
        <w:spacing w:after="0"/>
        <w:ind w:left="720"/>
        <w:rPr>
          <w:ins w:id="155" w:author="Baby Mendoza" w:date="2020-03-26T11:20:00Z"/>
          <w:rFonts w:ascii="Times New Roman" w:hAnsi="Times New Roman" w:cs="Times New Roman"/>
          <w:color w:val="6600CC"/>
          <w:sz w:val="28"/>
          <w:szCs w:val="28"/>
        </w:rPr>
      </w:pPr>
    </w:p>
    <w:p w14:paraId="619CB449" w14:textId="77777777" w:rsidR="009A282D" w:rsidRDefault="009A282D" w:rsidP="00953F07">
      <w:pPr>
        <w:spacing w:after="0"/>
        <w:ind w:left="720"/>
        <w:rPr>
          <w:ins w:id="156" w:author="Baby Mendoza" w:date="2020-03-26T07:17:00Z"/>
          <w:rFonts w:ascii="Times New Roman" w:hAnsi="Times New Roman" w:cs="Times New Roman"/>
          <w:color w:val="6600CC"/>
          <w:sz w:val="28"/>
          <w:szCs w:val="28"/>
        </w:rPr>
      </w:pPr>
    </w:p>
    <w:p w14:paraId="0A2B6108" w14:textId="3D362209" w:rsidR="00365544" w:rsidRDefault="00365544" w:rsidP="00953F07">
      <w:pPr>
        <w:spacing w:after="0"/>
        <w:ind w:left="720"/>
        <w:rPr>
          <w:ins w:id="157" w:author="Baby Mendoza" w:date="2020-03-26T07:17:00Z"/>
          <w:rFonts w:ascii="Times New Roman" w:hAnsi="Times New Roman" w:cs="Times New Roman"/>
          <w:color w:val="6600CC"/>
          <w:sz w:val="28"/>
          <w:szCs w:val="28"/>
        </w:rPr>
      </w:pPr>
    </w:p>
    <w:p w14:paraId="25821DA3" w14:textId="52E9A7BA"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0BB7BBC0" w14:textId="77777777" w:rsidR="00953F07" w:rsidRDefault="00953F07" w:rsidP="005C36EB">
      <w:pPr>
        <w:spacing w:after="0"/>
        <w:rPr>
          <w:rFonts w:ascii="Times New Roman" w:hAnsi="Times New Roman" w:cs="Times New Roman"/>
          <w:color w:val="6600CC"/>
          <w:sz w:val="28"/>
          <w:szCs w:val="28"/>
        </w:rPr>
      </w:pPr>
    </w:p>
    <w:p w14:paraId="3A465C9F" w14:textId="5FC35734" w:rsidR="003E4817" w:rsidDel="00FB6200" w:rsidRDefault="003E4817" w:rsidP="00FB6200">
      <w:pPr>
        <w:spacing w:after="0"/>
        <w:ind w:left="720"/>
        <w:rPr>
          <w:del w:id="158" w:author="Baby Mendoza" w:date="2020-03-26T08:37:00Z"/>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So even though </w:t>
      </w:r>
      <w:ins w:id="159" w:author="Baby Mendoza" w:date="2020-03-26T08:37:00Z">
        <w:r w:rsidR="00FB6200">
          <w:rPr>
            <w:rFonts w:ascii="Times New Roman" w:hAnsi="Times New Roman" w:cs="Times New Roman"/>
            <w:i/>
            <w:iCs/>
            <w:color w:val="6600CC"/>
            <w:sz w:val="28"/>
            <w:szCs w:val="28"/>
          </w:rPr>
          <w:t>I’m concerned about what I see in the news</w:t>
        </w:r>
      </w:ins>
      <w:ins w:id="160" w:author="Baby Mendoza" w:date="2020-03-26T08:38:00Z">
        <w:r w:rsidR="00FB6200">
          <w:rPr>
            <w:rFonts w:ascii="Times New Roman" w:hAnsi="Times New Roman" w:cs="Times New Roman"/>
            <w:i/>
            <w:iCs/>
            <w:color w:val="6600CC"/>
            <w:sz w:val="28"/>
            <w:szCs w:val="28"/>
          </w:rPr>
          <w:t>,</w:t>
        </w:r>
      </w:ins>
      <w:del w:id="161" w:author="Baby Mendoza" w:date="2020-03-26T08:37:00Z">
        <w:r w:rsidDel="00FB6200">
          <w:rPr>
            <w:rFonts w:ascii="Times New Roman" w:hAnsi="Times New Roman" w:cs="Times New Roman"/>
            <w:i/>
            <w:iCs/>
            <w:color w:val="6600CC"/>
            <w:sz w:val="28"/>
            <w:szCs w:val="28"/>
          </w:rPr>
          <w:delText>I feel all of this resistance to creating what it is I want so much within my heart,</w:delText>
        </w:r>
      </w:del>
    </w:p>
    <w:p w14:paraId="63F561E5" w14:textId="57B97FA2" w:rsidR="00FB6200" w:rsidRDefault="00FB6200" w:rsidP="00F741AB">
      <w:pPr>
        <w:spacing w:after="0"/>
        <w:ind w:left="720"/>
        <w:rPr>
          <w:ins w:id="162" w:author="Baby Mendoza" w:date="2020-03-26T08:38:00Z"/>
          <w:rFonts w:ascii="Times New Roman" w:hAnsi="Times New Roman" w:cs="Times New Roman"/>
          <w:i/>
          <w:iCs/>
          <w:color w:val="6600CC"/>
          <w:sz w:val="28"/>
          <w:szCs w:val="28"/>
        </w:rPr>
      </w:pPr>
    </w:p>
    <w:p w14:paraId="026243D8" w14:textId="0ED16EB8" w:rsidR="00FB6200" w:rsidRDefault="00FB6200" w:rsidP="00F741AB">
      <w:pPr>
        <w:spacing w:after="0"/>
        <w:ind w:left="720"/>
        <w:rPr>
          <w:ins w:id="163" w:author="Baby Mendoza" w:date="2020-03-26T08:38:00Z"/>
          <w:rFonts w:ascii="Times New Roman" w:hAnsi="Times New Roman" w:cs="Times New Roman"/>
          <w:i/>
          <w:iCs/>
          <w:color w:val="6600CC"/>
          <w:sz w:val="28"/>
          <w:szCs w:val="28"/>
        </w:rPr>
      </w:pPr>
    </w:p>
    <w:p w14:paraId="139133A2" w14:textId="7B1E42A8" w:rsidR="00FB6200" w:rsidRDefault="00FB6200" w:rsidP="00F741AB">
      <w:pPr>
        <w:spacing w:after="0"/>
        <w:ind w:left="720"/>
        <w:rPr>
          <w:ins w:id="164" w:author="Baby Mendoza" w:date="2020-03-26T08:38:00Z"/>
          <w:rFonts w:ascii="Times New Roman" w:hAnsi="Times New Roman" w:cs="Times New Roman"/>
          <w:i/>
          <w:iCs/>
          <w:color w:val="6600CC"/>
          <w:sz w:val="28"/>
          <w:szCs w:val="28"/>
        </w:rPr>
      </w:pPr>
      <w:ins w:id="165" w:author="Baby Mendoza" w:date="2020-03-26T08:38:00Z">
        <w:r>
          <w:rPr>
            <w:rFonts w:ascii="Times New Roman" w:hAnsi="Times New Roman" w:cs="Times New Roman"/>
            <w:i/>
            <w:iCs/>
            <w:color w:val="6600CC"/>
            <w:sz w:val="28"/>
            <w:szCs w:val="28"/>
          </w:rPr>
          <w:t xml:space="preserve">I’m concerned about what I’m hearing, </w:t>
        </w:r>
      </w:ins>
    </w:p>
    <w:p w14:paraId="52F01999" w14:textId="6012D214" w:rsidR="00FB6200" w:rsidRDefault="00FB6200" w:rsidP="00F741AB">
      <w:pPr>
        <w:spacing w:after="0"/>
        <w:ind w:left="720"/>
        <w:rPr>
          <w:ins w:id="166" w:author="Baby Mendoza" w:date="2020-03-26T08:38:00Z"/>
          <w:rFonts w:ascii="Times New Roman" w:hAnsi="Times New Roman" w:cs="Times New Roman"/>
          <w:i/>
          <w:iCs/>
          <w:color w:val="6600CC"/>
          <w:sz w:val="28"/>
          <w:szCs w:val="28"/>
        </w:rPr>
      </w:pPr>
    </w:p>
    <w:p w14:paraId="4D123EC1" w14:textId="47ADD8B3" w:rsidR="00FB6200" w:rsidRDefault="00FB6200" w:rsidP="00F741AB">
      <w:pPr>
        <w:spacing w:after="0"/>
        <w:ind w:left="720"/>
        <w:rPr>
          <w:ins w:id="167" w:author="Baby Mendoza" w:date="2020-03-26T08:39:00Z"/>
          <w:rFonts w:ascii="Times New Roman" w:hAnsi="Times New Roman" w:cs="Times New Roman"/>
          <w:i/>
          <w:iCs/>
          <w:color w:val="6600CC"/>
          <w:sz w:val="28"/>
          <w:szCs w:val="28"/>
        </w:rPr>
      </w:pPr>
      <w:ins w:id="168" w:author="Baby Mendoza" w:date="2020-03-26T08:38:00Z">
        <w:r>
          <w:rPr>
            <w:rFonts w:ascii="Times New Roman" w:hAnsi="Times New Roman" w:cs="Times New Roman"/>
            <w:i/>
            <w:iCs/>
            <w:color w:val="6600CC"/>
            <w:sz w:val="28"/>
            <w:szCs w:val="28"/>
          </w:rPr>
          <w:t>I’m concerned about whether or not I’m going to survi</w:t>
        </w:r>
      </w:ins>
      <w:ins w:id="169" w:author="Baby Mendoza" w:date="2020-03-26T08:39:00Z">
        <w:r>
          <w:rPr>
            <w:rFonts w:ascii="Times New Roman" w:hAnsi="Times New Roman" w:cs="Times New Roman"/>
            <w:i/>
            <w:iCs/>
            <w:color w:val="6600CC"/>
            <w:sz w:val="28"/>
            <w:szCs w:val="28"/>
          </w:rPr>
          <w:t>ve this,</w:t>
        </w:r>
      </w:ins>
    </w:p>
    <w:p w14:paraId="735F2FE1" w14:textId="25BCB750" w:rsidR="00FB6200" w:rsidRDefault="00FB6200" w:rsidP="00F741AB">
      <w:pPr>
        <w:spacing w:after="0"/>
        <w:ind w:left="720"/>
        <w:rPr>
          <w:ins w:id="170" w:author="Baby Mendoza" w:date="2020-03-26T08:39:00Z"/>
          <w:rFonts w:ascii="Times New Roman" w:hAnsi="Times New Roman" w:cs="Times New Roman"/>
          <w:i/>
          <w:iCs/>
          <w:color w:val="6600CC"/>
          <w:sz w:val="28"/>
          <w:szCs w:val="28"/>
        </w:rPr>
      </w:pPr>
    </w:p>
    <w:p w14:paraId="53D1332E" w14:textId="321BD273" w:rsidR="00FB6200" w:rsidRDefault="00FB6200" w:rsidP="00F741AB">
      <w:pPr>
        <w:spacing w:after="0"/>
        <w:ind w:left="720"/>
        <w:rPr>
          <w:ins w:id="171" w:author="Baby Mendoza" w:date="2020-03-26T08:39:00Z"/>
          <w:rFonts w:ascii="Times New Roman" w:hAnsi="Times New Roman" w:cs="Times New Roman"/>
          <w:i/>
          <w:iCs/>
          <w:color w:val="6600CC"/>
          <w:sz w:val="28"/>
          <w:szCs w:val="28"/>
        </w:rPr>
      </w:pPr>
      <w:ins w:id="172" w:author="Baby Mendoza" w:date="2020-03-26T08:39:00Z">
        <w:r>
          <w:rPr>
            <w:rFonts w:ascii="Times New Roman" w:hAnsi="Times New Roman" w:cs="Times New Roman"/>
            <w:i/>
            <w:iCs/>
            <w:color w:val="6600CC"/>
            <w:sz w:val="28"/>
            <w:szCs w:val="28"/>
          </w:rPr>
          <w:t>I’m concerned</w:t>
        </w:r>
      </w:ins>
      <w:ins w:id="173" w:author="Baby Mendoza" w:date="2020-03-27T01:36:00Z">
        <w:r w:rsidR="00CC28AE">
          <w:rPr>
            <w:rFonts w:ascii="Times New Roman" w:hAnsi="Times New Roman" w:cs="Times New Roman"/>
            <w:i/>
            <w:iCs/>
            <w:color w:val="6600CC"/>
            <w:sz w:val="28"/>
            <w:szCs w:val="28"/>
          </w:rPr>
          <w:t>, “W</w:t>
        </w:r>
      </w:ins>
      <w:ins w:id="174" w:author="Baby Mendoza" w:date="2020-03-26T08:39:00Z">
        <w:r>
          <w:rPr>
            <w:rFonts w:ascii="Times New Roman" w:hAnsi="Times New Roman" w:cs="Times New Roman"/>
            <w:i/>
            <w:iCs/>
            <w:color w:val="6600CC"/>
            <w:sz w:val="28"/>
            <w:szCs w:val="28"/>
          </w:rPr>
          <w:t>ill people still want me services</w:t>
        </w:r>
      </w:ins>
      <w:ins w:id="175" w:author="Baby Mendoza" w:date="2020-03-27T01:36:00Z">
        <w:r w:rsidR="00CC28AE">
          <w:rPr>
            <w:rFonts w:ascii="Times New Roman" w:hAnsi="Times New Roman" w:cs="Times New Roman"/>
            <w:i/>
            <w:iCs/>
            <w:color w:val="6600CC"/>
            <w:sz w:val="28"/>
            <w:szCs w:val="28"/>
          </w:rPr>
          <w:t>?”</w:t>
        </w:r>
      </w:ins>
      <w:ins w:id="176" w:author="Baby Mendoza" w:date="2020-03-26T08:39:00Z">
        <w:r>
          <w:rPr>
            <w:rFonts w:ascii="Times New Roman" w:hAnsi="Times New Roman" w:cs="Times New Roman"/>
            <w:i/>
            <w:iCs/>
            <w:color w:val="6600CC"/>
            <w:sz w:val="28"/>
            <w:szCs w:val="28"/>
          </w:rPr>
          <w:t>.</w:t>
        </w:r>
      </w:ins>
    </w:p>
    <w:p w14:paraId="5FF4E5B0" w14:textId="511C7498" w:rsidR="00FB6200" w:rsidRDefault="00FB6200" w:rsidP="00F741AB">
      <w:pPr>
        <w:spacing w:after="0"/>
        <w:ind w:left="720"/>
        <w:rPr>
          <w:ins w:id="177" w:author="Baby Mendoza" w:date="2020-03-26T08:39:00Z"/>
          <w:rFonts w:ascii="Times New Roman" w:hAnsi="Times New Roman" w:cs="Times New Roman"/>
          <w:i/>
          <w:iCs/>
          <w:color w:val="6600CC"/>
          <w:sz w:val="28"/>
          <w:szCs w:val="28"/>
        </w:rPr>
      </w:pPr>
    </w:p>
    <w:p w14:paraId="4BB1C369" w14:textId="7640C1D9" w:rsidR="00FB6200" w:rsidRDefault="00FB6200" w:rsidP="00F741AB">
      <w:pPr>
        <w:spacing w:after="0"/>
        <w:ind w:left="720"/>
        <w:rPr>
          <w:ins w:id="178" w:author="Baby Mendoza" w:date="2020-03-26T08:40:00Z"/>
          <w:rFonts w:ascii="Times New Roman" w:hAnsi="Times New Roman" w:cs="Times New Roman"/>
          <w:i/>
          <w:iCs/>
          <w:color w:val="6600CC"/>
          <w:sz w:val="28"/>
          <w:szCs w:val="28"/>
        </w:rPr>
      </w:pPr>
      <w:ins w:id="179" w:author="Baby Mendoza" w:date="2020-03-26T08:39:00Z">
        <w:r>
          <w:rPr>
            <w:rFonts w:ascii="Times New Roman" w:hAnsi="Times New Roman" w:cs="Times New Roman"/>
            <w:i/>
            <w:iCs/>
            <w:color w:val="6600CC"/>
            <w:sz w:val="28"/>
            <w:szCs w:val="28"/>
          </w:rPr>
          <w:t>Will they recognize that what I offer</w:t>
        </w:r>
      </w:ins>
      <w:ins w:id="180" w:author="Baby Mendoza" w:date="2020-03-26T08:40:00Z">
        <w:r w:rsidR="00433272">
          <w:rPr>
            <w:rFonts w:ascii="Times New Roman" w:hAnsi="Times New Roman" w:cs="Times New Roman"/>
            <w:i/>
            <w:iCs/>
            <w:color w:val="6600CC"/>
            <w:sz w:val="28"/>
            <w:szCs w:val="28"/>
          </w:rPr>
          <w:t xml:space="preserve"> is still important?</w:t>
        </w:r>
      </w:ins>
    </w:p>
    <w:p w14:paraId="2D598E8E" w14:textId="5FBEA6A4" w:rsidR="00433272" w:rsidRDefault="00433272" w:rsidP="00F741AB">
      <w:pPr>
        <w:spacing w:after="0"/>
        <w:ind w:left="720"/>
        <w:rPr>
          <w:ins w:id="181" w:author="Baby Mendoza" w:date="2020-03-26T08:40:00Z"/>
          <w:rFonts w:ascii="Times New Roman" w:hAnsi="Times New Roman" w:cs="Times New Roman"/>
          <w:i/>
          <w:iCs/>
          <w:color w:val="6600CC"/>
          <w:sz w:val="28"/>
          <w:szCs w:val="28"/>
        </w:rPr>
      </w:pPr>
    </w:p>
    <w:p w14:paraId="300BBF3D" w14:textId="122F89B7" w:rsidR="00433272" w:rsidRDefault="00433272" w:rsidP="00F741AB">
      <w:pPr>
        <w:spacing w:after="0"/>
        <w:ind w:left="720"/>
        <w:rPr>
          <w:ins w:id="182" w:author="Baby Mendoza" w:date="2020-03-26T08:41:00Z"/>
          <w:rFonts w:ascii="Times New Roman" w:hAnsi="Times New Roman" w:cs="Times New Roman"/>
          <w:i/>
          <w:iCs/>
          <w:color w:val="6600CC"/>
          <w:sz w:val="28"/>
          <w:szCs w:val="28"/>
        </w:rPr>
      </w:pPr>
      <w:ins w:id="183" w:author="Baby Mendoza" w:date="2020-03-26T08:40:00Z">
        <w:r>
          <w:rPr>
            <w:rFonts w:ascii="Times New Roman" w:hAnsi="Times New Roman" w:cs="Times New Roman"/>
            <w:i/>
            <w:iCs/>
            <w:color w:val="6600CC"/>
            <w:sz w:val="28"/>
            <w:szCs w:val="28"/>
          </w:rPr>
          <w:t>Will they be able to pay?</w:t>
        </w:r>
      </w:ins>
    </w:p>
    <w:p w14:paraId="44C2F9F0" w14:textId="06FB3878" w:rsidR="00433272" w:rsidRDefault="00433272" w:rsidP="00F741AB">
      <w:pPr>
        <w:spacing w:after="0"/>
        <w:ind w:left="720"/>
        <w:rPr>
          <w:ins w:id="184" w:author="Baby Mendoza" w:date="2020-03-26T08:41:00Z"/>
          <w:rFonts w:ascii="Times New Roman" w:hAnsi="Times New Roman" w:cs="Times New Roman"/>
          <w:i/>
          <w:iCs/>
          <w:color w:val="6600CC"/>
          <w:sz w:val="28"/>
          <w:szCs w:val="28"/>
        </w:rPr>
      </w:pPr>
    </w:p>
    <w:p w14:paraId="6EB2039F" w14:textId="374F1EB4" w:rsidR="00433272" w:rsidRDefault="00433272" w:rsidP="00F741AB">
      <w:pPr>
        <w:spacing w:after="0"/>
        <w:ind w:left="720"/>
        <w:rPr>
          <w:ins w:id="185" w:author="Baby Mendoza" w:date="2020-03-26T08:41:00Z"/>
          <w:rFonts w:ascii="Times New Roman" w:hAnsi="Times New Roman" w:cs="Times New Roman"/>
          <w:i/>
          <w:iCs/>
          <w:color w:val="6600CC"/>
          <w:sz w:val="28"/>
          <w:szCs w:val="28"/>
        </w:rPr>
      </w:pPr>
      <w:ins w:id="186" w:author="Baby Mendoza" w:date="2020-03-26T08:41:00Z">
        <w:r>
          <w:rPr>
            <w:rFonts w:ascii="Times New Roman" w:hAnsi="Times New Roman" w:cs="Times New Roman"/>
            <w:i/>
            <w:iCs/>
            <w:color w:val="6600CC"/>
            <w:sz w:val="28"/>
            <w:szCs w:val="28"/>
          </w:rPr>
          <w:t>Will my business survive?</w:t>
        </w:r>
      </w:ins>
    </w:p>
    <w:p w14:paraId="7159B5EE" w14:textId="19A563CC" w:rsidR="00433272" w:rsidRDefault="00433272" w:rsidP="00F741AB">
      <w:pPr>
        <w:spacing w:after="0"/>
        <w:ind w:left="720"/>
        <w:rPr>
          <w:ins w:id="187" w:author="Baby Mendoza" w:date="2020-03-26T08:41:00Z"/>
          <w:rFonts w:ascii="Times New Roman" w:hAnsi="Times New Roman" w:cs="Times New Roman"/>
          <w:i/>
          <w:iCs/>
          <w:color w:val="6600CC"/>
          <w:sz w:val="28"/>
          <w:szCs w:val="28"/>
        </w:rPr>
      </w:pPr>
    </w:p>
    <w:p w14:paraId="78F25828" w14:textId="343FE05B" w:rsidR="00433272" w:rsidRDefault="00433272" w:rsidP="00F741AB">
      <w:pPr>
        <w:spacing w:after="0"/>
        <w:ind w:left="720"/>
        <w:rPr>
          <w:ins w:id="188" w:author="Baby Mendoza" w:date="2020-03-26T08:43:00Z"/>
          <w:rFonts w:ascii="Times New Roman" w:hAnsi="Times New Roman" w:cs="Times New Roman"/>
          <w:i/>
          <w:iCs/>
          <w:color w:val="6600CC"/>
          <w:sz w:val="28"/>
          <w:szCs w:val="28"/>
        </w:rPr>
      </w:pPr>
      <w:ins w:id="189" w:author="Baby Mendoza" w:date="2020-03-26T08:42:00Z">
        <w:r>
          <w:rPr>
            <w:rFonts w:ascii="Times New Roman" w:hAnsi="Times New Roman" w:cs="Times New Roman"/>
            <w:i/>
            <w:iCs/>
            <w:color w:val="6600CC"/>
            <w:sz w:val="28"/>
            <w:szCs w:val="28"/>
          </w:rPr>
          <w:t>Will I survi</w:t>
        </w:r>
      </w:ins>
      <w:ins w:id="190" w:author="Baby Mendoza" w:date="2020-03-26T08:43:00Z">
        <w:r>
          <w:rPr>
            <w:rFonts w:ascii="Times New Roman" w:hAnsi="Times New Roman" w:cs="Times New Roman"/>
            <w:i/>
            <w:iCs/>
            <w:color w:val="6600CC"/>
            <w:sz w:val="28"/>
            <w:szCs w:val="28"/>
          </w:rPr>
          <w:t>ve?</w:t>
        </w:r>
      </w:ins>
    </w:p>
    <w:p w14:paraId="118EC692" w14:textId="2D649BC4" w:rsidR="00913A81" w:rsidRDefault="00913A81" w:rsidP="00F741AB">
      <w:pPr>
        <w:spacing w:after="0"/>
        <w:ind w:left="720"/>
        <w:rPr>
          <w:ins w:id="191" w:author="Baby Mendoza" w:date="2020-03-26T08:43:00Z"/>
          <w:rFonts w:ascii="Times New Roman" w:hAnsi="Times New Roman" w:cs="Times New Roman"/>
          <w:i/>
          <w:iCs/>
          <w:color w:val="6600CC"/>
          <w:sz w:val="28"/>
          <w:szCs w:val="28"/>
        </w:rPr>
      </w:pPr>
    </w:p>
    <w:p w14:paraId="07B8880C" w14:textId="08E6563F" w:rsidR="00913A81" w:rsidRDefault="00913A81" w:rsidP="00F741AB">
      <w:pPr>
        <w:spacing w:after="0"/>
        <w:ind w:left="720"/>
        <w:rPr>
          <w:ins w:id="192" w:author="Baby Mendoza" w:date="2020-03-26T08:43:00Z"/>
          <w:rFonts w:ascii="Times New Roman" w:hAnsi="Times New Roman" w:cs="Times New Roman"/>
          <w:i/>
          <w:iCs/>
          <w:color w:val="6600CC"/>
          <w:sz w:val="28"/>
          <w:szCs w:val="28"/>
        </w:rPr>
      </w:pPr>
      <w:ins w:id="193" w:author="Baby Mendoza" w:date="2020-03-26T08:43:00Z">
        <w:r>
          <w:rPr>
            <w:rFonts w:ascii="Times New Roman" w:hAnsi="Times New Roman" w:cs="Times New Roman"/>
            <w:i/>
            <w:iCs/>
            <w:color w:val="6600CC"/>
            <w:sz w:val="28"/>
            <w:szCs w:val="28"/>
          </w:rPr>
          <w:t>Will I make it financially?</w:t>
        </w:r>
      </w:ins>
    </w:p>
    <w:p w14:paraId="078755B4" w14:textId="6DEF9150" w:rsidR="00913A81" w:rsidRDefault="00913A81" w:rsidP="00F741AB">
      <w:pPr>
        <w:spacing w:after="0"/>
        <w:ind w:left="720"/>
        <w:rPr>
          <w:ins w:id="194" w:author="Baby Mendoza" w:date="2020-03-26T08:43:00Z"/>
          <w:rFonts w:ascii="Times New Roman" w:hAnsi="Times New Roman" w:cs="Times New Roman"/>
          <w:i/>
          <w:iCs/>
          <w:color w:val="6600CC"/>
          <w:sz w:val="28"/>
          <w:szCs w:val="28"/>
        </w:rPr>
      </w:pPr>
    </w:p>
    <w:p w14:paraId="1AA68960" w14:textId="0965455B" w:rsidR="00913A81" w:rsidRDefault="00913A81" w:rsidP="00F741AB">
      <w:pPr>
        <w:spacing w:after="0"/>
        <w:ind w:left="720"/>
        <w:rPr>
          <w:ins w:id="195" w:author="Baby Mendoza" w:date="2020-03-26T08:44:00Z"/>
          <w:rFonts w:ascii="Times New Roman" w:hAnsi="Times New Roman" w:cs="Times New Roman"/>
          <w:i/>
          <w:iCs/>
          <w:color w:val="6600CC"/>
          <w:sz w:val="28"/>
          <w:szCs w:val="28"/>
        </w:rPr>
      </w:pPr>
      <w:ins w:id="196" w:author="Baby Mendoza" w:date="2020-03-26T08:43:00Z">
        <w:r>
          <w:rPr>
            <w:rFonts w:ascii="Times New Roman" w:hAnsi="Times New Roman" w:cs="Times New Roman"/>
            <w:i/>
            <w:iCs/>
            <w:color w:val="6600CC"/>
            <w:sz w:val="28"/>
            <w:szCs w:val="28"/>
          </w:rPr>
          <w:t>Am I going to be okay?</w:t>
        </w:r>
      </w:ins>
    </w:p>
    <w:p w14:paraId="0D22654A" w14:textId="7B948851" w:rsidR="00913A81" w:rsidRDefault="00913A81" w:rsidP="00F741AB">
      <w:pPr>
        <w:spacing w:after="0"/>
        <w:ind w:left="720"/>
        <w:rPr>
          <w:ins w:id="197" w:author="Baby Mendoza" w:date="2020-03-26T08:44:00Z"/>
          <w:rFonts w:ascii="Times New Roman" w:hAnsi="Times New Roman" w:cs="Times New Roman"/>
          <w:i/>
          <w:iCs/>
          <w:color w:val="6600CC"/>
          <w:sz w:val="28"/>
          <w:szCs w:val="28"/>
        </w:rPr>
      </w:pPr>
    </w:p>
    <w:p w14:paraId="0C3E93B9" w14:textId="3C0C65E4" w:rsidR="00913A81" w:rsidRDefault="00913A81" w:rsidP="00F741AB">
      <w:pPr>
        <w:spacing w:after="0"/>
        <w:ind w:left="720"/>
        <w:rPr>
          <w:ins w:id="198" w:author="Baby Mendoza" w:date="2020-03-26T08:44:00Z"/>
          <w:rFonts w:ascii="Times New Roman" w:hAnsi="Times New Roman" w:cs="Times New Roman"/>
          <w:i/>
          <w:iCs/>
          <w:color w:val="6600CC"/>
          <w:sz w:val="28"/>
          <w:szCs w:val="28"/>
        </w:rPr>
      </w:pPr>
      <w:ins w:id="199" w:author="Baby Mendoza" w:date="2020-03-26T08:44:00Z">
        <w:r>
          <w:rPr>
            <w:rFonts w:ascii="Times New Roman" w:hAnsi="Times New Roman" w:cs="Times New Roman"/>
            <w:i/>
            <w:iCs/>
            <w:color w:val="6600CC"/>
            <w:sz w:val="28"/>
            <w:szCs w:val="28"/>
          </w:rPr>
          <w:t>Will my business survive?</w:t>
        </w:r>
      </w:ins>
    </w:p>
    <w:p w14:paraId="42AD9EE4" w14:textId="19B55A1C" w:rsidR="00913A81" w:rsidRDefault="00913A81" w:rsidP="00F741AB">
      <w:pPr>
        <w:spacing w:after="0"/>
        <w:ind w:left="720"/>
        <w:rPr>
          <w:ins w:id="200" w:author="Baby Mendoza" w:date="2020-03-26T08:44:00Z"/>
          <w:rFonts w:ascii="Times New Roman" w:hAnsi="Times New Roman" w:cs="Times New Roman"/>
          <w:i/>
          <w:iCs/>
          <w:color w:val="6600CC"/>
          <w:sz w:val="28"/>
          <w:szCs w:val="28"/>
        </w:rPr>
      </w:pPr>
    </w:p>
    <w:p w14:paraId="5D4EB05F" w14:textId="32BCB250" w:rsidR="00913A81" w:rsidRDefault="00913A81" w:rsidP="00F741AB">
      <w:pPr>
        <w:spacing w:after="0"/>
        <w:ind w:left="720"/>
        <w:rPr>
          <w:ins w:id="201" w:author="Baby Mendoza" w:date="2020-03-26T08:45:00Z"/>
          <w:rFonts w:ascii="Times New Roman" w:hAnsi="Times New Roman" w:cs="Times New Roman"/>
          <w:i/>
          <w:iCs/>
          <w:color w:val="6600CC"/>
          <w:sz w:val="28"/>
          <w:szCs w:val="28"/>
        </w:rPr>
      </w:pPr>
      <w:ins w:id="202" w:author="Baby Mendoza" w:date="2020-03-26T08:44:00Z">
        <w:r>
          <w:rPr>
            <w:rFonts w:ascii="Times New Roman" w:hAnsi="Times New Roman" w:cs="Times New Roman"/>
            <w:i/>
            <w:iCs/>
            <w:color w:val="6600CC"/>
            <w:sz w:val="28"/>
            <w:szCs w:val="28"/>
          </w:rPr>
          <w:t>So, even thoug</w:t>
        </w:r>
      </w:ins>
      <w:ins w:id="203" w:author="Baby Mendoza" w:date="2020-03-26T08:45:00Z">
        <w:r>
          <w:rPr>
            <w:rFonts w:ascii="Times New Roman" w:hAnsi="Times New Roman" w:cs="Times New Roman"/>
            <w:i/>
            <w:iCs/>
            <w:color w:val="6600CC"/>
            <w:sz w:val="28"/>
            <w:szCs w:val="28"/>
          </w:rPr>
          <w:t>h I have this fear,</w:t>
        </w:r>
      </w:ins>
    </w:p>
    <w:p w14:paraId="0C117FEE" w14:textId="16659146" w:rsidR="00913A81" w:rsidRDefault="00913A81" w:rsidP="00F741AB">
      <w:pPr>
        <w:spacing w:after="0"/>
        <w:ind w:left="720"/>
        <w:rPr>
          <w:ins w:id="204" w:author="Baby Mendoza" w:date="2020-03-26T08:45:00Z"/>
          <w:rFonts w:ascii="Times New Roman" w:hAnsi="Times New Roman" w:cs="Times New Roman"/>
          <w:i/>
          <w:iCs/>
          <w:color w:val="6600CC"/>
          <w:sz w:val="28"/>
          <w:szCs w:val="28"/>
        </w:rPr>
      </w:pPr>
    </w:p>
    <w:p w14:paraId="5182ECAA" w14:textId="42653B3E" w:rsidR="00913A81" w:rsidRDefault="00913A81" w:rsidP="00F741AB">
      <w:pPr>
        <w:spacing w:after="0"/>
        <w:ind w:left="720"/>
        <w:rPr>
          <w:ins w:id="205" w:author="Baby Mendoza" w:date="2020-03-26T08:46:00Z"/>
          <w:rFonts w:ascii="Times New Roman" w:hAnsi="Times New Roman" w:cs="Times New Roman"/>
          <w:i/>
          <w:iCs/>
          <w:color w:val="6600CC"/>
          <w:sz w:val="28"/>
          <w:szCs w:val="28"/>
        </w:rPr>
      </w:pPr>
      <w:ins w:id="206" w:author="Baby Mendoza" w:date="2020-03-26T08:45:00Z">
        <w:r>
          <w:rPr>
            <w:rFonts w:ascii="Times New Roman" w:hAnsi="Times New Roman" w:cs="Times New Roman"/>
            <w:i/>
            <w:iCs/>
            <w:color w:val="6600CC"/>
            <w:sz w:val="28"/>
            <w:szCs w:val="28"/>
          </w:rPr>
          <w:t>Even though I’m really aware that it’s there</w:t>
        </w:r>
      </w:ins>
      <w:ins w:id="207" w:author="Baby Mendoza" w:date="2020-03-26T08:46:00Z">
        <w:r w:rsidR="005A5700">
          <w:rPr>
            <w:rFonts w:ascii="Times New Roman" w:hAnsi="Times New Roman" w:cs="Times New Roman"/>
            <w:i/>
            <w:iCs/>
            <w:color w:val="6600CC"/>
            <w:sz w:val="28"/>
            <w:szCs w:val="28"/>
          </w:rPr>
          <w:t>,</w:t>
        </w:r>
      </w:ins>
    </w:p>
    <w:p w14:paraId="409EA32C" w14:textId="20E6AD2C" w:rsidR="005A5700" w:rsidRDefault="005A5700" w:rsidP="00F741AB">
      <w:pPr>
        <w:spacing w:after="0"/>
        <w:ind w:left="720"/>
        <w:rPr>
          <w:ins w:id="208" w:author="Baby Mendoza" w:date="2020-03-26T08:46:00Z"/>
          <w:rFonts w:ascii="Times New Roman" w:hAnsi="Times New Roman" w:cs="Times New Roman"/>
          <w:i/>
          <w:iCs/>
          <w:color w:val="6600CC"/>
          <w:sz w:val="28"/>
          <w:szCs w:val="28"/>
        </w:rPr>
      </w:pPr>
    </w:p>
    <w:p w14:paraId="4C8E30D3" w14:textId="6C980069" w:rsidR="005A5700" w:rsidRDefault="005A5700" w:rsidP="00F741AB">
      <w:pPr>
        <w:spacing w:after="0"/>
        <w:ind w:left="720"/>
        <w:rPr>
          <w:ins w:id="209" w:author="Baby Mendoza" w:date="2020-03-26T08:47:00Z"/>
          <w:rFonts w:ascii="Times New Roman" w:hAnsi="Times New Roman" w:cs="Times New Roman"/>
          <w:i/>
          <w:iCs/>
          <w:color w:val="6600CC"/>
          <w:sz w:val="28"/>
          <w:szCs w:val="28"/>
        </w:rPr>
      </w:pPr>
      <w:ins w:id="210" w:author="Baby Mendoza" w:date="2020-03-26T08:46:00Z">
        <w:r>
          <w:rPr>
            <w:rFonts w:ascii="Times New Roman" w:hAnsi="Times New Roman" w:cs="Times New Roman"/>
            <w:i/>
            <w:iCs/>
            <w:color w:val="6600CC"/>
            <w:sz w:val="28"/>
            <w:szCs w:val="28"/>
          </w:rPr>
          <w:t xml:space="preserve">I’m aware and I really feel </w:t>
        </w:r>
      </w:ins>
      <w:ins w:id="211" w:author="Baby Mendoza" w:date="2020-03-26T10:57:00Z">
        <w:r w:rsidR="006E0799">
          <w:rPr>
            <w:rFonts w:ascii="Times New Roman" w:hAnsi="Times New Roman" w:cs="Times New Roman"/>
            <w:i/>
            <w:iCs/>
            <w:color w:val="6600CC"/>
            <w:sz w:val="28"/>
            <w:szCs w:val="28"/>
          </w:rPr>
          <w:t>like</w:t>
        </w:r>
      </w:ins>
      <w:ins w:id="212" w:author="Baby Mendoza" w:date="2020-03-26T08:46:00Z">
        <w:r>
          <w:rPr>
            <w:rFonts w:ascii="Times New Roman" w:hAnsi="Times New Roman" w:cs="Times New Roman"/>
            <w:i/>
            <w:iCs/>
            <w:color w:val="6600CC"/>
            <w:sz w:val="28"/>
            <w:szCs w:val="28"/>
          </w:rPr>
          <w:t xml:space="preserve"> there’s nothi</w:t>
        </w:r>
      </w:ins>
      <w:ins w:id="213" w:author="Baby Mendoza" w:date="2020-03-26T08:47:00Z">
        <w:r>
          <w:rPr>
            <w:rFonts w:ascii="Times New Roman" w:hAnsi="Times New Roman" w:cs="Times New Roman"/>
            <w:i/>
            <w:iCs/>
            <w:color w:val="6600CC"/>
            <w:sz w:val="28"/>
            <w:szCs w:val="28"/>
          </w:rPr>
          <w:t>ng I can do,</w:t>
        </w:r>
      </w:ins>
    </w:p>
    <w:p w14:paraId="1A68F314" w14:textId="47420EA5" w:rsidR="005A5700" w:rsidRDefault="005A5700" w:rsidP="00F741AB">
      <w:pPr>
        <w:spacing w:after="0"/>
        <w:ind w:left="720"/>
        <w:rPr>
          <w:ins w:id="214" w:author="Baby Mendoza" w:date="2020-03-26T08:47:00Z"/>
          <w:rFonts w:ascii="Times New Roman" w:hAnsi="Times New Roman" w:cs="Times New Roman"/>
          <w:i/>
          <w:iCs/>
          <w:color w:val="6600CC"/>
          <w:sz w:val="28"/>
          <w:szCs w:val="28"/>
        </w:rPr>
      </w:pPr>
    </w:p>
    <w:p w14:paraId="336B986C" w14:textId="77777777" w:rsidR="006E0799" w:rsidRDefault="005A5700" w:rsidP="00F741AB">
      <w:pPr>
        <w:spacing w:after="0"/>
        <w:ind w:left="720"/>
        <w:rPr>
          <w:ins w:id="215" w:author="Baby Mendoza" w:date="2020-03-26T10:58:00Z"/>
          <w:rFonts w:ascii="Times New Roman" w:hAnsi="Times New Roman" w:cs="Times New Roman"/>
          <w:i/>
          <w:iCs/>
          <w:color w:val="6600CC"/>
          <w:sz w:val="28"/>
          <w:szCs w:val="28"/>
        </w:rPr>
      </w:pPr>
      <w:ins w:id="216" w:author="Baby Mendoza" w:date="2020-03-26T08:47:00Z">
        <w:r>
          <w:rPr>
            <w:rFonts w:ascii="Times New Roman" w:hAnsi="Times New Roman" w:cs="Times New Roman"/>
            <w:i/>
            <w:iCs/>
            <w:color w:val="6600CC"/>
            <w:sz w:val="28"/>
            <w:szCs w:val="28"/>
          </w:rPr>
          <w:t xml:space="preserve">I am willing, </w:t>
        </w:r>
      </w:ins>
    </w:p>
    <w:p w14:paraId="7A0BEE6D" w14:textId="77777777" w:rsidR="006E0799" w:rsidRDefault="006E0799" w:rsidP="00F741AB">
      <w:pPr>
        <w:spacing w:after="0"/>
        <w:ind w:left="720"/>
        <w:rPr>
          <w:ins w:id="217" w:author="Baby Mendoza" w:date="2020-03-26T10:58:00Z"/>
          <w:rFonts w:ascii="Times New Roman" w:hAnsi="Times New Roman" w:cs="Times New Roman"/>
          <w:i/>
          <w:iCs/>
          <w:color w:val="6600CC"/>
          <w:sz w:val="28"/>
          <w:szCs w:val="28"/>
        </w:rPr>
      </w:pPr>
    </w:p>
    <w:p w14:paraId="4C38BB9D" w14:textId="41C33D1A" w:rsidR="005A5700" w:rsidRDefault="005A5700" w:rsidP="00F741AB">
      <w:pPr>
        <w:spacing w:after="0"/>
        <w:ind w:left="720"/>
        <w:rPr>
          <w:ins w:id="218" w:author="Baby Mendoza" w:date="2020-03-26T08:48:00Z"/>
          <w:rFonts w:ascii="Times New Roman" w:hAnsi="Times New Roman" w:cs="Times New Roman"/>
          <w:i/>
          <w:iCs/>
          <w:color w:val="6600CC"/>
          <w:sz w:val="28"/>
          <w:szCs w:val="28"/>
        </w:rPr>
      </w:pPr>
      <w:ins w:id="219" w:author="Baby Mendoza" w:date="2020-03-26T08:47:00Z">
        <w:r>
          <w:rPr>
            <w:rFonts w:ascii="Times New Roman" w:hAnsi="Times New Roman" w:cs="Times New Roman"/>
            <w:i/>
            <w:iCs/>
            <w:color w:val="6600CC"/>
            <w:sz w:val="28"/>
            <w:szCs w:val="28"/>
          </w:rPr>
          <w:t>I’m willing to explore other possibiliti</w:t>
        </w:r>
      </w:ins>
      <w:ins w:id="220" w:author="Baby Mendoza" w:date="2020-03-26T08:48:00Z">
        <w:r>
          <w:rPr>
            <w:rFonts w:ascii="Times New Roman" w:hAnsi="Times New Roman" w:cs="Times New Roman"/>
            <w:i/>
            <w:iCs/>
            <w:color w:val="6600CC"/>
            <w:sz w:val="28"/>
            <w:szCs w:val="28"/>
          </w:rPr>
          <w:t>es,</w:t>
        </w:r>
      </w:ins>
    </w:p>
    <w:p w14:paraId="02DD3B23" w14:textId="7C32678E" w:rsidR="005A5700" w:rsidRDefault="005A5700" w:rsidP="00F741AB">
      <w:pPr>
        <w:spacing w:after="0"/>
        <w:ind w:left="720"/>
        <w:rPr>
          <w:ins w:id="221" w:author="Baby Mendoza" w:date="2020-03-26T08:48:00Z"/>
          <w:rFonts w:ascii="Times New Roman" w:hAnsi="Times New Roman" w:cs="Times New Roman"/>
          <w:i/>
          <w:iCs/>
          <w:color w:val="6600CC"/>
          <w:sz w:val="28"/>
          <w:szCs w:val="28"/>
        </w:rPr>
      </w:pPr>
    </w:p>
    <w:p w14:paraId="34BBBB7C" w14:textId="709536DB" w:rsidR="005A5700" w:rsidRDefault="005A5700" w:rsidP="00F741AB">
      <w:pPr>
        <w:spacing w:after="0"/>
        <w:ind w:left="720"/>
        <w:rPr>
          <w:ins w:id="222" w:author="Baby Mendoza" w:date="2020-03-26T08:48:00Z"/>
          <w:rFonts w:ascii="Times New Roman" w:hAnsi="Times New Roman" w:cs="Times New Roman"/>
          <w:i/>
          <w:iCs/>
          <w:color w:val="6600CC"/>
          <w:sz w:val="28"/>
          <w:szCs w:val="28"/>
        </w:rPr>
      </w:pPr>
      <w:ins w:id="223" w:author="Baby Mendoza" w:date="2020-03-26T08:48:00Z">
        <w:r>
          <w:rPr>
            <w:rFonts w:ascii="Times New Roman" w:hAnsi="Times New Roman" w:cs="Times New Roman"/>
            <w:i/>
            <w:iCs/>
            <w:color w:val="6600CC"/>
            <w:sz w:val="28"/>
            <w:szCs w:val="28"/>
          </w:rPr>
          <w:t>I’m willing to know that I will be taken care of,</w:t>
        </w:r>
      </w:ins>
    </w:p>
    <w:p w14:paraId="276674C8" w14:textId="209AF500" w:rsidR="005A5700" w:rsidRDefault="005A5700" w:rsidP="00F741AB">
      <w:pPr>
        <w:spacing w:after="0"/>
        <w:ind w:left="720"/>
        <w:rPr>
          <w:ins w:id="224" w:author="Baby Mendoza" w:date="2020-03-26T08:48:00Z"/>
          <w:rFonts w:ascii="Times New Roman" w:hAnsi="Times New Roman" w:cs="Times New Roman"/>
          <w:i/>
          <w:iCs/>
          <w:color w:val="6600CC"/>
          <w:sz w:val="28"/>
          <w:szCs w:val="28"/>
        </w:rPr>
      </w:pPr>
    </w:p>
    <w:p w14:paraId="73B5BA64" w14:textId="38893C56" w:rsidR="005A5700" w:rsidRDefault="005A5700" w:rsidP="00F741AB">
      <w:pPr>
        <w:spacing w:after="0"/>
        <w:ind w:left="720"/>
        <w:rPr>
          <w:ins w:id="225" w:author="Baby Mendoza" w:date="2020-03-26T08:48:00Z"/>
          <w:rFonts w:ascii="Times New Roman" w:hAnsi="Times New Roman" w:cs="Times New Roman"/>
          <w:i/>
          <w:iCs/>
          <w:color w:val="6600CC"/>
          <w:sz w:val="28"/>
          <w:szCs w:val="28"/>
        </w:rPr>
      </w:pPr>
      <w:ins w:id="226" w:author="Baby Mendoza" w:date="2020-03-26T08:48:00Z">
        <w:r>
          <w:rPr>
            <w:rFonts w:ascii="Times New Roman" w:hAnsi="Times New Roman" w:cs="Times New Roman"/>
            <w:i/>
            <w:iCs/>
            <w:color w:val="6600CC"/>
            <w:sz w:val="28"/>
            <w:szCs w:val="28"/>
          </w:rPr>
          <w:t>To see all the ways</w:t>
        </w:r>
      </w:ins>
      <w:ins w:id="227" w:author="Baby Mendoza" w:date="2020-03-26T10:58:00Z">
        <w:r w:rsidR="006E0799">
          <w:rPr>
            <w:rFonts w:ascii="Times New Roman" w:hAnsi="Times New Roman" w:cs="Times New Roman"/>
            <w:i/>
            <w:iCs/>
            <w:color w:val="6600CC"/>
            <w:sz w:val="28"/>
            <w:szCs w:val="28"/>
          </w:rPr>
          <w:t xml:space="preserve"> in which</w:t>
        </w:r>
      </w:ins>
      <w:ins w:id="228" w:author="Baby Mendoza" w:date="2020-03-26T08:48:00Z">
        <w:r>
          <w:rPr>
            <w:rFonts w:ascii="Times New Roman" w:hAnsi="Times New Roman" w:cs="Times New Roman"/>
            <w:i/>
            <w:iCs/>
            <w:color w:val="6600CC"/>
            <w:sz w:val="28"/>
            <w:szCs w:val="28"/>
          </w:rPr>
          <w:t xml:space="preserve"> I am take</w:t>
        </w:r>
      </w:ins>
      <w:ins w:id="229" w:author="Baby Mendoza" w:date="2020-03-26T10:58:00Z">
        <w:r w:rsidR="006E0799">
          <w:rPr>
            <w:rFonts w:ascii="Times New Roman" w:hAnsi="Times New Roman" w:cs="Times New Roman"/>
            <w:i/>
            <w:iCs/>
            <w:color w:val="6600CC"/>
            <w:sz w:val="28"/>
            <w:szCs w:val="28"/>
          </w:rPr>
          <w:t>n</w:t>
        </w:r>
      </w:ins>
      <w:ins w:id="230" w:author="Baby Mendoza" w:date="2020-03-26T08:48:00Z">
        <w:r>
          <w:rPr>
            <w:rFonts w:ascii="Times New Roman" w:hAnsi="Times New Roman" w:cs="Times New Roman"/>
            <w:i/>
            <w:iCs/>
            <w:color w:val="6600CC"/>
            <w:sz w:val="28"/>
            <w:szCs w:val="28"/>
          </w:rPr>
          <w:t xml:space="preserve"> care of.</w:t>
        </w:r>
      </w:ins>
    </w:p>
    <w:p w14:paraId="67004155" w14:textId="0FD75AD5" w:rsidR="005A5700" w:rsidRDefault="005A5700" w:rsidP="00F741AB">
      <w:pPr>
        <w:spacing w:after="0"/>
        <w:ind w:left="720"/>
        <w:rPr>
          <w:ins w:id="231" w:author="Baby Mendoza" w:date="2020-03-26T08:48:00Z"/>
          <w:rFonts w:ascii="Times New Roman" w:hAnsi="Times New Roman" w:cs="Times New Roman"/>
          <w:i/>
          <w:iCs/>
          <w:color w:val="6600CC"/>
          <w:sz w:val="28"/>
          <w:szCs w:val="28"/>
        </w:rPr>
      </w:pPr>
    </w:p>
    <w:p w14:paraId="53C46802" w14:textId="3DF5EB0E" w:rsidR="005A5700" w:rsidRDefault="005A5700" w:rsidP="00F741AB">
      <w:pPr>
        <w:spacing w:after="0"/>
        <w:ind w:left="720"/>
        <w:rPr>
          <w:ins w:id="232" w:author="Baby Mendoza" w:date="2020-03-26T08:49:00Z"/>
          <w:rFonts w:ascii="Times New Roman" w:hAnsi="Times New Roman" w:cs="Times New Roman"/>
          <w:i/>
          <w:iCs/>
          <w:color w:val="6600CC"/>
          <w:sz w:val="28"/>
          <w:szCs w:val="28"/>
        </w:rPr>
      </w:pPr>
      <w:ins w:id="233" w:author="Baby Mendoza" w:date="2020-03-26T08:48:00Z">
        <w:r>
          <w:rPr>
            <w:rFonts w:ascii="Times New Roman" w:hAnsi="Times New Roman" w:cs="Times New Roman"/>
            <w:i/>
            <w:iCs/>
            <w:color w:val="6600CC"/>
            <w:sz w:val="28"/>
            <w:szCs w:val="28"/>
          </w:rPr>
          <w:t>Even though I want it t</w:t>
        </w:r>
      </w:ins>
      <w:ins w:id="234" w:author="Baby Mendoza" w:date="2020-03-26T08:49:00Z">
        <w:r>
          <w:rPr>
            <w:rFonts w:ascii="Times New Roman" w:hAnsi="Times New Roman" w:cs="Times New Roman"/>
            <w:i/>
            <w:iCs/>
            <w:color w:val="6600CC"/>
            <w:sz w:val="28"/>
            <w:szCs w:val="28"/>
          </w:rPr>
          <w:t xml:space="preserve">o look a certain way, </w:t>
        </w:r>
      </w:ins>
    </w:p>
    <w:p w14:paraId="1E474950" w14:textId="2FD431A5" w:rsidR="005A5700" w:rsidRDefault="005A5700" w:rsidP="00F741AB">
      <w:pPr>
        <w:spacing w:after="0"/>
        <w:ind w:left="720"/>
        <w:rPr>
          <w:ins w:id="235" w:author="Baby Mendoza" w:date="2020-03-26T08:49:00Z"/>
          <w:rFonts w:ascii="Times New Roman" w:hAnsi="Times New Roman" w:cs="Times New Roman"/>
          <w:i/>
          <w:iCs/>
          <w:color w:val="6600CC"/>
          <w:sz w:val="28"/>
          <w:szCs w:val="28"/>
        </w:rPr>
      </w:pPr>
    </w:p>
    <w:p w14:paraId="7A814787" w14:textId="441F11BD" w:rsidR="005A5700" w:rsidRDefault="005A5700" w:rsidP="00F741AB">
      <w:pPr>
        <w:spacing w:after="0"/>
        <w:ind w:left="720"/>
        <w:rPr>
          <w:ins w:id="236" w:author="Baby Mendoza" w:date="2020-03-26T08:49:00Z"/>
          <w:rFonts w:ascii="Times New Roman" w:hAnsi="Times New Roman" w:cs="Times New Roman"/>
          <w:i/>
          <w:iCs/>
          <w:color w:val="6600CC"/>
          <w:sz w:val="28"/>
          <w:szCs w:val="28"/>
        </w:rPr>
      </w:pPr>
      <w:ins w:id="237" w:author="Baby Mendoza" w:date="2020-03-26T08:49:00Z">
        <w:r>
          <w:rPr>
            <w:rFonts w:ascii="Times New Roman" w:hAnsi="Times New Roman" w:cs="Times New Roman"/>
            <w:i/>
            <w:iCs/>
            <w:color w:val="6600CC"/>
            <w:sz w:val="28"/>
            <w:szCs w:val="28"/>
          </w:rPr>
          <w:t>I recognize that maybe something even better can come out of this.</w:t>
        </w:r>
      </w:ins>
    </w:p>
    <w:p w14:paraId="76F8511B" w14:textId="2F4C63A8" w:rsidR="005A5700" w:rsidRDefault="005A5700" w:rsidP="00F741AB">
      <w:pPr>
        <w:spacing w:after="0"/>
        <w:ind w:left="720"/>
        <w:rPr>
          <w:ins w:id="238" w:author="Baby Mendoza" w:date="2020-03-26T08:49:00Z"/>
          <w:rFonts w:ascii="Times New Roman" w:hAnsi="Times New Roman" w:cs="Times New Roman"/>
          <w:i/>
          <w:iCs/>
          <w:color w:val="6600CC"/>
          <w:sz w:val="28"/>
          <w:szCs w:val="28"/>
        </w:rPr>
      </w:pPr>
    </w:p>
    <w:p w14:paraId="2097FEC6" w14:textId="28E388C0" w:rsidR="005A5700" w:rsidRDefault="005A5700" w:rsidP="00F741AB">
      <w:pPr>
        <w:spacing w:after="0"/>
        <w:ind w:left="720"/>
        <w:rPr>
          <w:ins w:id="239" w:author="Baby Mendoza" w:date="2020-03-26T08:38:00Z"/>
          <w:rFonts w:ascii="Times New Roman" w:hAnsi="Times New Roman" w:cs="Times New Roman"/>
          <w:i/>
          <w:iCs/>
          <w:color w:val="6600CC"/>
          <w:sz w:val="28"/>
          <w:szCs w:val="28"/>
        </w:rPr>
      </w:pPr>
      <w:ins w:id="240" w:author="Baby Mendoza" w:date="2020-03-26T08:49:00Z">
        <w:r>
          <w:rPr>
            <w:rFonts w:ascii="Times New Roman" w:hAnsi="Times New Roman" w:cs="Times New Roman"/>
            <w:i/>
            <w:iCs/>
            <w:color w:val="6600CC"/>
            <w:sz w:val="28"/>
            <w:szCs w:val="28"/>
          </w:rPr>
          <w:t>But it’s scar</w:t>
        </w:r>
      </w:ins>
      <w:ins w:id="241" w:author="Baby Mendoza" w:date="2020-03-26T10:59:00Z">
        <w:r w:rsidR="006E0799">
          <w:rPr>
            <w:rFonts w:ascii="Times New Roman" w:hAnsi="Times New Roman" w:cs="Times New Roman"/>
            <w:i/>
            <w:iCs/>
            <w:color w:val="6600CC"/>
            <w:sz w:val="28"/>
            <w:szCs w:val="28"/>
          </w:rPr>
          <w:t>y</w:t>
        </w:r>
      </w:ins>
      <w:ins w:id="242" w:author="Baby Mendoza" w:date="2020-03-26T08:49:00Z">
        <w:r>
          <w:rPr>
            <w:rFonts w:ascii="Times New Roman" w:hAnsi="Times New Roman" w:cs="Times New Roman"/>
            <w:i/>
            <w:iCs/>
            <w:color w:val="6600CC"/>
            <w:sz w:val="28"/>
            <w:szCs w:val="28"/>
          </w:rPr>
          <w:t xml:space="preserve"> because </w:t>
        </w:r>
      </w:ins>
      <w:ins w:id="243" w:author="Baby Mendoza" w:date="2020-03-27T01:38:00Z">
        <w:r w:rsidR="0045176A">
          <w:rPr>
            <w:rFonts w:ascii="Times New Roman" w:hAnsi="Times New Roman" w:cs="Times New Roman"/>
            <w:i/>
            <w:iCs/>
            <w:color w:val="6600CC"/>
            <w:sz w:val="28"/>
            <w:szCs w:val="28"/>
          </w:rPr>
          <w:t>I</w:t>
        </w:r>
      </w:ins>
      <w:ins w:id="244" w:author="Baby Mendoza" w:date="2020-03-26T08:49:00Z">
        <w:r>
          <w:rPr>
            <w:rFonts w:ascii="Times New Roman" w:hAnsi="Times New Roman" w:cs="Times New Roman"/>
            <w:i/>
            <w:iCs/>
            <w:color w:val="6600CC"/>
            <w:sz w:val="28"/>
            <w:szCs w:val="28"/>
          </w:rPr>
          <w:t xml:space="preserve"> didn’t ask for this.</w:t>
        </w:r>
      </w:ins>
    </w:p>
    <w:p w14:paraId="7A4131BF" w14:textId="6CFBC0EE" w:rsidR="003E4817" w:rsidDel="00FB6200" w:rsidRDefault="003E4817" w:rsidP="00F741AB">
      <w:pPr>
        <w:spacing w:after="0"/>
        <w:ind w:left="720"/>
        <w:rPr>
          <w:del w:id="245" w:author="Baby Mendoza" w:date="2020-03-26T08:37:00Z"/>
          <w:rFonts w:ascii="Times New Roman" w:hAnsi="Times New Roman" w:cs="Times New Roman"/>
          <w:i/>
          <w:iCs/>
          <w:color w:val="6600CC"/>
          <w:sz w:val="28"/>
          <w:szCs w:val="28"/>
        </w:rPr>
      </w:pPr>
    </w:p>
    <w:p w14:paraId="528F41BE" w14:textId="5F29FF2A" w:rsidR="003E4817" w:rsidDel="00FB6200" w:rsidRDefault="003E4817" w:rsidP="00F741AB">
      <w:pPr>
        <w:spacing w:after="0"/>
        <w:ind w:left="720"/>
        <w:rPr>
          <w:del w:id="246" w:author="Baby Mendoza" w:date="2020-03-26T08:37:00Z"/>
          <w:rFonts w:ascii="Times New Roman" w:hAnsi="Times New Roman" w:cs="Times New Roman"/>
          <w:i/>
          <w:iCs/>
          <w:color w:val="6600CC"/>
          <w:sz w:val="28"/>
          <w:szCs w:val="28"/>
        </w:rPr>
      </w:pPr>
      <w:del w:id="247" w:author="Baby Mendoza" w:date="2020-03-26T08:37:00Z">
        <w:r w:rsidDel="00FB6200">
          <w:rPr>
            <w:rFonts w:ascii="Times New Roman" w:hAnsi="Times New Roman" w:cs="Times New Roman"/>
            <w:i/>
            <w:iCs/>
            <w:color w:val="6600CC"/>
            <w:sz w:val="28"/>
            <w:szCs w:val="28"/>
          </w:rPr>
          <w:delText>I want this clean space, this organized, beautiful space.</w:delText>
        </w:r>
      </w:del>
    </w:p>
    <w:p w14:paraId="1DB7FC22" w14:textId="692ED834" w:rsidR="003E4817" w:rsidDel="00FB6200" w:rsidRDefault="003E4817" w:rsidP="00F741AB">
      <w:pPr>
        <w:spacing w:after="0"/>
        <w:ind w:left="720"/>
        <w:rPr>
          <w:del w:id="248" w:author="Baby Mendoza" w:date="2020-03-26T08:37:00Z"/>
          <w:rFonts w:ascii="Times New Roman" w:hAnsi="Times New Roman" w:cs="Times New Roman"/>
          <w:i/>
          <w:iCs/>
          <w:color w:val="6600CC"/>
          <w:sz w:val="28"/>
          <w:szCs w:val="28"/>
        </w:rPr>
      </w:pPr>
    </w:p>
    <w:p w14:paraId="45A1D687" w14:textId="5A140BFE" w:rsidR="003E4817" w:rsidDel="00FB6200" w:rsidRDefault="003E4817" w:rsidP="00F741AB">
      <w:pPr>
        <w:spacing w:after="0"/>
        <w:ind w:left="720"/>
        <w:rPr>
          <w:del w:id="249" w:author="Baby Mendoza" w:date="2020-03-26T08:37:00Z"/>
          <w:rFonts w:ascii="Times New Roman" w:hAnsi="Times New Roman" w:cs="Times New Roman"/>
          <w:i/>
          <w:iCs/>
          <w:color w:val="6600CC"/>
          <w:sz w:val="28"/>
          <w:szCs w:val="28"/>
        </w:rPr>
      </w:pPr>
      <w:del w:id="250" w:author="Baby Mendoza" w:date="2020-03-26T08:37:00Z">
        <w:r w:rsidDel="00FB6200">
          <w:rPr>
            <w:rFonts w:ascii="Times New Roman" w:hAnsi="Times New Roman" w:cs="Times New Roman"/>
            <w:i/>
            <w:iCs/>
            <w:color w:val="6600CC"/>
            <w:sz w:val="28"/>
            <w:szCs w:val="28"/>
          </w:rPr>
          <w:delText xml:space="preserve">I want this business. </w:delText>
        </w:r>
      </w:del>
    </w:p>
    <w:p w14:paraId="51FD8E0E" w14:textId="4E1D07AF" w:rsidR="003E4817" w:rsidDel="00FB6200" w:rsidRDefault="003E4817" w:rsidP="00F741AB">
      <w:pPr>
        <w:spacing w:after="0"/>
        <w:ind w:left="720"/>
        <w:rPr>
          <w:del w:id="251" w:author="Baby Mendoza" w:date="2020-03-26T08:37:00Z"/>
          <w:rFonts w:ascii="Times New Roman" w:hAnsi="Times New Roman" w:cs="Times New Roman"/>
          <w:i/>
          <w:iCs/>
          <w:color w:val="6600CC"/>
          <w:sz w:val="28"/>
          <w:szCs w:val="28"/>
        </w:rPr>
      </w:pPr>
    </w:p>
    <w:p w14:paraId="2DA264AF" w14:textId="407DC109" w:rsidR="003E4817" w:rsidDel="00FB6200" w:rsidRDefault="003E4817" w:rsidP="00F741AB">
      <w:pPr>
        <w:spacing w:after="0"/>
        <w:ind w:left="720"/>
        <w:rPr>
          <w:del w:id="252" w:author="Baby Mendoza" w:date="2020-03-26T08:37:00Z"/>
          <w:rFonts w:ascii="Times New Roman" w:hAnsi="Times New Roman" w:cs="Times New Roman"/>
          <w:i/>
          <w:iCs/>
          <w:color w:val="6600CC"/>
          <w:sz w:val="28"/>
          <w:szCs w:val="28"/>
        </w:rPr>
      </w:pPr>
      <w:del w:id="253" w:author="Baby Mendoza" w:date="2020-03-26T08:37:00Z">
        <w:r w:rsidDel="00FB6200">
          <w:rPr>
            <w:rFonts w:ascii="Times New Roman" w:hAnsi="Times New Roman" w:cs="Times New Roman"/>
            <w:i/>
            <w:iCs/>
            <w:color w:val="6600CC"/>
            <w:sz w:val="28"/>
            <w:szCs w:val="28"/>
          </w:rPr>
          <w:delText>I want my work to get out into the world.</w:delText>
        </w:r>
      </w:del>
    </w:p>
    <w:p w14:paraId="4AC7110E" w14:textId="336343E5" w:rsidR="003E4817" w:rsidDel="00FB6200" w:rsidRDefault="003E4817" w:rsidP="00F741AB">
      <w:pPr>
        <w:spacing w:after="0"/>
        <w:ind w:left="720"/>
        <w:rPr>
          <w:del w:id="254" w:author="Baby Mendoza" w:date="2020-03-26T08:37:00Z"/>
          <w:rFonts w:ascii="Times New Roman" w:hAnsi="Times New Roman" w:cs="Times New Roman"/>
          <w:i/>
          <w:iCs/>
          <w:color w:val="6600CC"/>
          <w:sz w:val="28"/>
          <w:szCs w:val="28"/>
        </w:rPr>
      </w:pPr>
    </w:p>
    <w:p w14:paraId="035B24AC" w14:textId="1B01B2AF" w:rsidR="003E4817" w:rsidDel="00FB6200" w:rsidRDefault="003E4817" w:rsidP="00F741AB">
      <w:pPr>
        <w:spacing w:after="0"/>
        <w:ind w:left="720"/>
        <w:rPr>
          <w:del w:id="255" w:author="Baby Mendoza" w:date="2020-03-26T08:37:00Z"/>
          <w:rFonts w:ascii="Times New Roman" w:hAnsi="Times New Roman" w:cs="Times New Roman"/>
          <w:i/>
          <w:iCs/>
          <w:color w:val="6600CC"/>
          <w:sz w:val="28"/>
          <w:szCs w:val="28"/>
        </w:rPr>
      </w:pPr>
      <w:del w:id="256" w:author="Baby Mendoza" w:date="2020-03-26T08:37:00Z">
        <w:r w:rsidDel="00FB6200">
          <w:rPr>
            <w:rFonts w:ascii="Times New Roman" w:hAnsi="Times New Roman" w:cs="Times New Roman"/>
            <w:i/>
            <w:iCs/>
            <w:color w:val="6600CC"/>
            <w:sz w:val="28"/>
            <w:szCs w:val="28"/>
          </w:rPr>
          <w:delText>But I have resistance.</w:delText>
        </w:r>
      </w:del>
    </w:p>
    <w:p w14:paraId="64D45FE4" w14:textId="2B309B1A" w:rsidR="003E4817" w:rsidDel="00FB6200" w:rsidRDefault="003E4817" w:rsidP="00F741AB">
      <w:pPr>
        <w:spacing w:after="0"/>
        <w:ind w:left="720"/>
        <w:rPr>
          <w:del w:id="257" w:author="Baby Mendoza" w:date="2020-03-26T08:37:00Z"/>
          <w:rFonts w:ascii="Times New Roman" w:hAnsi="Times New Roman" w:cs="Times New Roman"/>
          <w:i/>
          <w:iCs/>
          <w:color w:val="6600CC"/>
          <w:sz w:val="28"/>
          <w:szCs w:val="28"/>
        </w:rPr>
      </w:pPr>
    </w:p>
    <w:p w14:paraId="4FC50DFA" w14:textId="6A578E7D" w:rsidR="003E4817" w:rsidDel="00FB6200" w:rsidRDefault="003E4817" w:rsidP="00F741AB">
      <w:pPr>
        <w:spacing w:after="0"/>
        <w:ind w:left="720"/>
        <w:rPr>
          <w:del w:id="258" w:author="Baby Mendoza" w:date="2020-03-26T08:37:00Z"/>
          <w:rFonts w:ascii="Times New Roman" w:hAnsi="Times New Roman" w:cs="Times New Roman"/>
          <w:i/>
          <w:iCs/>
          <w:color w:val="6600CC"/>
          <w:sz w:val="28"/>
          <w:szCs w:val="28"/>
        </w:rPr>
      </w:pPr>
      <w:del w:id="259" w:author="Baby Mendoza" w:date="2020-03-26T08:37:00Z">
        <w:r w:rsidDel="00FB6200">
          <w:rPr>
            <w:rFonts w:ascii="Times New Roman" w:hAnsi="Times New Roman" w:cs="Times New Roman"/>
            <w:i/>
            <w:iCs/>
            <w:color w:val="6600CC"/>
            <w:sz w:val="28"/>
            <w:szCs w:val="28"/>
          </w:rPr>
          <w:delText xml:space="preserve">I want </w:delText>
        </w:r>
      </w:del>
      <w:del w:id="260" w:author="Baby Mendoza" w:date="2020-02-25T09:56:00Z">
        <w:r w:rsidDel="003E53A6">
          <w:rPr>
            <w:rFonts w:ascii="Times New Roman" w:hAnsi="Times New Roman" w:cs="Times New Roman"/>
            <w:i/>
            <w:iCs/>
            <w:color w:val="6600CC"/>
            <w:sz w:val="28"/>
            <w:szCs w:val="28"/>
          </w:rPr>
          <w:delText xml:space="preserve">a </w:delText>
        </w:r>
      </w:del>
      <w:del w:id="261" w:author="Baby Mendoza" w:date="2020-03-26T08:37:00Z">
        <w:r w:rsidDel="00FB6200">
          <w:rPr>
            <w:rFonts w:ascii="Times New Roman" w:hAnsi="Times New Roman" w:cs="Times New Roman"/>
            <w:i/>
            <w:iCs/>
            <w:color w:val="6600CC"/>
            <w:sz w:val="28"/>
            <w:szCs w:val="28"/>
          </w:rPr>
          <w:delText>healthy body but I have resistance.</w:delText>
        </w:r>
      </w:del>
    </w:p>
    <w:p w14:paraId="1675532E" w14:textId="3C023391" w:rsidR="003E4817" w:rsidDel="00FB6200" w:rsidRDefault="003E4817" w:rsidP="00F741AB">
      <w:pPr>
        <w:spacing w:after="0"/>
        <w:ind w:left="720"/>
        <w:rPr>
          <w:del w:id="262" w:author="Baby Mendoza" w:date="2020-03-26T08:37:00Z"/>
          <w:rFonts w:ascii="Times New Roman" w:hAnsi="Times New Roman" w:cs="Times New Roman"/>
          <w:i/>
          <w:iCs/>
          <w:color w:val="6600CC"/>
          <w:sz w:val="28"/>
          <w:szCs w:val="28"/>
        </w:rPr>
      </w:pPr>
    </w:p>
    <w:p w14:paraId="09830AF4" w14:textId="47D8DA5B" w:rsidR="003E4817" w:rsidDel="00FB6200" w:rsidRDefault="003E4817" w:rsidP="00F741AB">
      <w:pPr>
        <w:spacing w:after="0"/>
        <w:ind w:left="720"/>
        <w:rPr>
          <w:del w:id="263" w:author="Baby Mendoza" w:date="2020-03-26T08:37:00Z"/>
          <w:rFonts w:ascii="Times New Roman" w:hAnsi="Times New Roman" w:cs="Times New Roman"/>
          <w:i/>
          <w:iCs/>
          <w:color w:val="6600CC"/>
          <w:sz w:val="28"/>
          <w:szCs w:val="28"/>
        </w:rPr>
      </w:pPr>
      <w:del w:id="264" w:author="Baby Mendoza" w:date="2020-03-26T08:37:00Z">
        <w:r w:rsidDel="00FB6200">
          <w:rPr>
            <w:rFonts w:ascii="Times New Roman" w:hAnsi="Times New Roman" w:cs="Times New Roman"/>
            <w:i/>
            <w:iCs/>
            <w:color w:val="6600CC"/>
            <w:sz w:val="28"/>
            <w:szCs w:val="28"/>
          </w:rPr>
          <w:delText>I want more money but I have resistance to creating it, to doing what I need to do to create it.</w:delText>
        </w:r>
      </w:del>
    </w:p>
    <w:p w14:paraId="74DA933A" w14:textId="653DBFE8" w:rsidR="003E4817" w:rsidDel="00FB6200" w:rsidRDefault="003E4817" w:rsidP="00F741AB">
      <w:pPr>
        <w:spacing w:after="0"/>
        <w:ind w:left="720"/>
        <w:rPr>
          <w:del w:id="265" w:author="Baby Mendoza" w:date="2020-03-26T08:37:00Z"/>
          <w:rFonts w:ascii="Times New Roman" w:hAnsi="Times New Roman" w:cs="Times New Roman"/>
          <w:i/>
          <w:iCs/>
          <w:color w:val="6600CC"/>
          <w:sz w:val="28"/>
          <w:szCs w:val="28"/>
        </w:rPr>
      </w:pPr>
    </w:p>
    <w:p w14:paraId="712A37CD" w14:textId="216C92A4" w:rsidR="003E4817" w:rsidDel="00FB6200" w:rsidRDefault="003E4817" w:rsidP="00F741AB">
      <w:pPr>
        <w:spacing w:after="0"/>
        <w:ind w:left="720"/>
        <w:rPr>
          <w:del w:id="266" w:author="Baby Mendoza" w:date="2020-03-26T08:37:00Z"/>
          <w:rFonts w:ascii="Times New Roman" w:hAnsi="Times New Roman" w:cs="Times New Roman"/>
          <w:i/>
          <w:iCs/>
          <w:color w:val="6600CC"/>
          <w:sz w:val="28"/>
          <w:szCs w:val="28"/>
        </w:rPr>
      </w:pPr>
      <w:del w:id="267" w:author="Baby Mendoza" w:date="2020-03-26T08:37:00Z">
        <w:r w:rsidDel="00FB6200">
          <w:rPr>
            <w:rFonts w:ascii="Times New Roman" w:hAnsi="Times New Roman" w:cs="Times New Roman"/>
            <w:i/>
            <w:iCs/>
            <w:color w:val="6600CC"/>
            <w:sz w:val="28"/>
            <w:szCs w:val="28"/>
          </w:rPr>
          <w:delText>It feels hard.</w:delText>
        </w:r>
      </w:del>
    </w:p>
    <w:p w14:paraId="3BA08492" w14:textId="5D42741E" w:rsidR="003E4817" w:rsidDel="00FB6200" w:rsidRDefault="003E4817" w:rsidP="00F741AB">
      <w:pPr>
        <w:spacing w:after="0"/>
        <w:ind w:left="720"/>
        <w:rPr>
          <w:del w:id="268" w:author="Baby Mendoza" w:date="2020-03-26T08:37:00Z"/>
          <w:rFonts w:ascii="Times New Roman" w:hAnsi="Times New Roman" w:cs="Times New Roman"/>
          <w:i/>
          <w:iCs/>
          <w:color w:val="6600CC"/>
          <w:sz w:val="28"/>
          <w:szCs w:val="28"/>
        </w:rPr>
      </w:pPr>
    </w:p>
    <w:p w14:paraId="4F34376F" w14:textId="75D85FC4" w:rsidR="003E4817" w:rsidDel="00FB6200" w:rsidRDefault="003E4817" w:rsidP="00F741AB">
      <w:pPr>
        <w:spacing w:after="0"/>
        <w:ind w:left="720"/>
        <w:rPr>
          <w:del w:id="269" w:author="Baby Mendoza" w:date="2020-03-26T08:37:00Z"/>
          <w:rFonts w:ascii="Times New Roman" w:hAnsi="Times New Roman" w:cs="Times New Roman"/>
          <w:i/>
          <w:iCs/>
          <w:color w:val="6600CC"/>
          <w:sz w:val="28"/>
          <w:szCs w:val="28"/>
        </w:rPr>
      </w:pPr>
      <w:del w:id="270" w:author="Baby Mendoza" w:date="2020-03-26T08:37:00Z">
        <w:r w:rsidDel="00FB6200">
          <w:rPr>
            <w:rFonts w:ascii="Times New Roman" w:hAnsi="Times New Roman" w:cs="Times New Roman"/>
            <w:i/>
            <w:iCs/>
            <w:color w:val="6600CC"/>
            <w:sz w:val="28"/>
            <w:szCs w:val="28"/>
          </w:rPr>
          <w:delText>It feels arduous</w:delText>
        </w:r>
      </w:del>
    </w:p>
    <w:p w14:paraId="1C7A8489" w14:textId="08DED5D2" w:rsidR="003E4817" w:rsidDel="00FB6200" w:rsidRDefault="003E4817" w:rsidP="00F741AB">
      <w:pPr>
        <w:spacing w:after="0"/>
        <w:ind w:left="720"/>
        <w:rPr>
          <w:del w:id="271" w:author="Baby Mendoza" w:date="2020-03-26T08:37:00Z"/>
          <w:rFonts w:ascii="Times New Roman" w:hAnsi="Times New Roman" w:cs="Times New Roman"/>
          <w:i/>
          <w:iCs/>
          <w:color w:val="6600CC"/>
          <w:sz w:val="28"/>
          <w:szCs w:val="28"/>
        </w:rPr>
      </w:pPr>
    </w:p>
    <w:p w14:paraId="3EA9CD04" w14:textId="6F607AC4" w:rsidR="003E4817" w:rsidDel="00FB6200" w:rsidRDefault="003E4817" w:rsidP="00F741AB">
      <w:pPr>
        <w:spacing w:after="0"/>
        <w:ind w:left="720"/>
        <w:rPr>
          <w:del w:id="272" w:author="Baby Mendoza" w:date="2020-03-26T08:37:00Z"/>
          <w:rFonts w:ascii="Times New Roman" w:hAnsi="Times New Roman" w:cs="Times New Roman"/>
          <w:i/>
          <w:iCs/>
          <w:color w:val="6600CC"/>
          <w:sz w:val="28"/>
          <w:szCs w:val="28"/>
        </w:rPr>
      </w:pPr>
      <w:del w:id="273" w:author="Baby Mendoza" w:date="2020-03-26T08:37:00Z">
        <w:r w:rsidDel="00FB6200">
          <w:rPr>
            <w:rFonts w:ascii="Times New Roman" w:hAnsi="Times New Roman" w:cs="Times New Roman"/>
            <w:i/>
            <w:iCs/>
            <w:color w:val="6600CC"/>
            <w:sz w:val="28"/>
            <w:szCs w:val="28"/>
          </w:rPr>
          <w:delText>It feels heavy.</w:delText>
        </w:r>
      </w:del>
    </w:p>
    <w:p w14:paraId="72727700" w14:textId="6352AF75" w:rsidR="003E4817" w:rsidDel="00FB6200" w:rsidRDefault="003E4817" w:rsidP="00F741AB">
      <w:pPr>
        <w:spacing w:after="0"/>
        <w:ind w:left="720"/>
        <w:rPr>
          <w:del w:id="274" w:author="Baby Mendoza" w:date="2020-03-26T08:37:00Z"/>
          <w:rFonts w:ascii="Times New Roman" w:hAnsi="Times New Roman" w:cs="Times New Roman"/>
          <w:i/>
          <w:iCs/>
          <w:color w:val="6600CC"/>
          <w:sz w:val="28"/>
          <w:szCs w:val="28"/>
        </w:rPr>
      </w:pPr>
    </w:p>
    <w:p w14:paraId="3DA68ACA" w14:textId="12A23741" w:rsidR="00C46E0A" w:rsidDel="00FB6200" w:rsidRDefault="003E4817" w:rsidP="00F741AB">
      <w:pPr>
        <w:spacing w:after="0"/>
        <w:ind w:left="720"/>
        <w:rPr>
          <w:del w:id="275" w:author="Baby Mendoza" w:date="2020-03-26T08:37:00Z"/>
          <w:rFonts w:ascii="Times New Roman" w:hAnsi="Times New Roman" w:cs="Times New Roman"/>
          <w:i/>
          <w:iCs/>
          <w:color w:val="6600CC"/>
          <w:sz w:val="28"/>
          <w:szCs w:val="28"/>
        </w:rPr>
      </w:pPr>
      <w:del w:id="276" w:author="Baby Mendoza" w:date="2020-03-26T08:37:00Z">
        <w:r w:rsidDel="00FB6200">
          <w:rPr>
            <w:rFonts w:ascii="Times New Roman" w:hAnsi="Times New Roman" w:cs="Times New Roman"/>
            <w:i/>
            <w:iCs/>
            <w:color w:val="6600CC"/>
            <w:sz w:val="28"/>
            <w:szCs w:val="28"/>
          </w:rPr>
          <w:delText>And I don’t like doing things that feel hard and ard</w:delText>
        </w:r>
        <w:r w:rsidR="00C46E0A" w:rsidDel="00FB6200">
          <w:rPr>
            <w:rFonts w:ascii="Times New Roman" w:hAnsi="Times New Roman" w:cs="Times New Roman"/>
            <w:i/>
            <w:iCs/>
            <w:color w:val="6600CC"/>
            <w:sz w:val="28"/>
            <w:szCs w:val="28"/>
          </w:rPr>
          <w:delText>uous and heavy.</w:delText>
        </w:r>
      </w:del>
    </w:p>
    <w:p w14:paraId="33232C30" w14:textId="742E6D36" w:rsidR="00C46E0A" w:rsidDel="00FB6200" w:rsidRDefault="00C46E0A" w:rsidP="00F741AB">
      <w:pPr>
        <w:spacing w:after="0"/>
        <w:ind w:left="720"/>
        <w:rPr>
          <w:del w:id="277" w:author="Baby Mendoza" w:date="2020-03-26T08:37:00Z"/>
          <w:rFonts w:ascii="Times New Roman" w:hAnsi="Times New Roman" w:cs="Times New Roman"/>
          <w:i/>
          <w:iCs/>
          <w:color w:val="6600CC"/>
          <w:sz w:val="28"/>
          <w:szCs w:val="28"/>
        </w:rPr>
      </w:pPr>
    </w:p>
    <w:p w14:paraId="6ECF494B" w14:textId="3BF7E2F6" w:rsidR="003E4817" w:rsidDel="00FB6200" w:rsidRDefault="00C46E0A" w:rsidP="00F741AB">
      <w:pPr>
        <w:spacing w:after="0"/>
        <w:ind w:left="720"/>
        <w:rPr>
          <w:del w:id="278" w:author="Baby Mendoza" w:date="2020-03-26T08:37:00Z"/>
          <w:rFonts w:ascii="Times New Roman" w:hAnsi="Times New Roman" w:cs="Times New Roman"/>
          <w:i/>
          <w:iCs/>
          <w:color w:val="6600CC"/>
          <w:sz w:val="28"/>
          <w:szCs w:val="28"/>
        </w:rPr>
      </w:pPr>
      <w:del w:id="279" w:author="Baby Mendoza" w:date="2020-03-26T08:37:00Z">
        <w:r w:rsidDel="00FB6200">
          <w:rPr>
            <w:rFonts w:ascii="Times New Roman" w:hAnsi="Times New Roman" w:cs="Times New Roman"/>
            <w:i/>
            <w:iCs/>
            <w:color w:val="6600CC"/>
            <w:sz w:val="28"/>
            <w:szCs w:val="28"/>
          </w:rPr>
          <w:delText>I like my life to just flow with more ease</w:delText>
        </w:r>
        <w:r w:rsidR="003E4817" w:rsidDel="00FB6200">
          <w:rPr>
            <w:rFonts w:ascii="Times New Roman" w:hAnsi="Times New Roman" w:cs="Times New Roman"/>
            <w:i/>
            <w:iCs/>
            <w:color w:val="6600CC"/>
            <w:sz w:val="28"/>
            <w:szCs w:val="28"/>
          </w:rPr>
          <w:delText xml:space="preserve">. </w:delText>
        </w:r>
      </w:del>
    </w:p>
    <w:p w14:paraId="26416C9C" w14:textId="2FCAD6E7" w:rsidR="00C46E0A" w:rsidDel="00FB6200" w:rsidRDefault="00C46E0A" w:rsidP="00F741AB">
      <w:pPr>
        <w:spacing w:after="0"/>
        <w:ind w:left="720"/>
        <w:rPr>
          <w:del w:id="280" w:author="Baby Mendoza" w:date="2020-03-26T08:37:00Z"/>
          <w:rFonts w:ascii="Times New Roman" w:hAnsi="Times New Roman" w:cs="Times New Roman"/>
          <w:i/>
          <w:iCs/>
          <w:color w:val="6600CC"/>
          <w:sz w:val="28"/>
          <w:szCs w:val="28"/>
        </w:rPr>
      </w:pPr>
    </w:p>
    <w:p w14:paraId="416F97BA" w14:textId="1DEB890C" w:rsidR="00C46E0A" w:rsidDel="00FB6200" w:rsidRDefault="00C46E0A" w:rsidP="00F741AB">
      <w:pPr>
        <w:spacing w:after="0"/>
        <w:ind w:left="720"/>
        <w:rPr>
          <w:del w:id="281" w:author="Baby Mendoza" w:date="2020-03-26T08:37:00Z"/>
          <w:rFonts w:ascii="Times New Roman" w:hAnsi="Times New Roman" w:cs="Times New Roman"/>
          <w:i/>
          <w:iCs/>
          <w:color w:val="6600CC"/>
          <w:sz w:val="28"/>
          <w:szCs w:val="28"/>
        </w:rPr>
      </w:pPr>
      <w:del w:id="282" w:author="Baby Mendoza" w:date="2020-03-26T08:37:00Z">
        <w:r w:rsidDel="00FB6200">
          <w:rPr>
            <w:rFonts w:ascii="Times New Roman" w:hAnsi="Times New Roman" w:cs="Times New Roman"/>
            <w:i/>
            <w:iCs/>
            <w:color w:val="6600CC"/>
            <w:sz w:val="28"/>
            <w:szCs w:val="28"/>
          </w:rPr>
          <w:delText>Can I just have what I want, please?</w:delText>
        </w:r>
      </w:del>
    </w:p>
    <w:p w14:paraId="7F6ED86C" w14:textId="6FF55E02" w:rsidR="00C46E0A" w:rsidDel="00FB6200" w:rsidRDefault="00C46E0A" w:rsidP="00F741AB">
      <w:pPr>
        <w:spacing w:after="0"/>
        <w:ind w:left="720"/>
        <w:rPr>
          <w:del w:id="283" w:author="Baby Mendoza" w:date="2020-03-26T08:37:00Z"/>
          <w:rFonts w:ascii="Times New Roman" w:hAnsi="Times New Roman" w:cs="Times New Roman"/>
          <w:i/>
          <w:iCs/>
          <w:color w:val="6600CC"/>
          <w:sz w:val="28"/>
          <w:szCs w:val="28"/>
        </w:rPr>
      </w:pPr>
    </w:p>
    <w:p w14:paraId="542E9113" w14:textId="174E9250" w:rsidR="00C46E0A" w:rsidDel="00FB6200" w:rsidRDefault="00C46E0A" w:rsidP="00F741AB">
      <w:pPr>
        <w:spacing w:after="0"/>
        <w:ind w:left="720"/>
        <w:rPr>
          <w:del w:id="284" w:author="Baby Mendoza" w:date="2020-03-26T08:37:00Z"/>
          <w:rFonts w:ascii="Times New Roman" w:hAnsi="Times New Roman" w:cs="Times New Roman"/>
          <w:i/>
          <w:iCs/>
          <w:color w:val="6600CC"/>
          <w:sz w:val="28"/>
          <w:szCs w:val="28"/>
        </w:rPr>
      </w:pPr>
      <w:del w:id="285" w:author="Baby Mendoza" w:date="2020-03-26T08:37:00Z">
        <w:r w:rsidDel="00FB6200">
          <w:rPr>
            <w:rFonts w:ascii="Times New Roman" w:hAnsi="Times New Roman" w:cs="Times New Roman"/>
            <w:i/>
            <w:iCs/>
            <w:color w:val="6600CC"/>
            <w:sz w:val="28"/>
            <w:szCs w:val="28"/>
          </w:rPr>
          <w:delText>Can I just have what I want, please?</w:delText>
        </w:r>
      </w:del>
    </w:p>
    <w:p w14:paraId="7814A32D" w14:textId="3C4FC7A7" w:rsidR="00C46E0A" w:rsidDel="00FB6200" w:rsidRDefault="00C46E0A" w:rsidP="00F741AB">
      <w:pPr>
        <w:spacing w:after="0"/>
        <w:ind w:left="720"/>
        <w:rPr>
          <w:del w:id="286" w:author="Baby Mendoza" w:date="2020-03-26T08:37:00Z"/>
          <w:rFonts w:ascii="Times New Roman" w:hAnsi="Times New Roman" w:cs="Times New Roman"/>
          <w:i/>
          <w:iCs/>
          <w:color w:val="6600CC"/>
          <w:sz w:val="28"/>
          <w:szCs w:val="28"/>
        </w:rPr>
      </w:pPr>
    </w:p>
    <w:p w14:paraId="0226A74D" w14:textId="4E3E4817" w:rsidR="00C46E0A" w:rsidDel="00FB6200" w:rsidRDefault="00C46E0A" w:rsidP="00F741AB">
      <w:pPr>
        <w:spacing w:after="0"/>
        <w:ind w:left="720"/>
        <w:rPr>
          <w:del w:id="287" w:author="Baby Mendoza" w:date="2020-03-26T08:37:00Z"/>
          <w:rFonts w:ascii="Times New Roman" w:hAnsi="Times New Roman" w:cs="Times New Roman"/>
          <w:i/>
          <w:iCs/>
          <w:color w:val="6600CC"/>
          <w:sz w:val="28"/>
          <w:szCs w:val="28"/>
        </w:rPr>
      </w:pPr>
      <w:del w:id="288" w:author="Baby Mendoza" w:date="2020-03-26T08:37:00Z">
        <w:r w:rsidDel="00FB6200">
          <w:rPr>
            <w:rFonts w:ascii="Times New Roman" w:hAnsi="Times New Roman" w:cs="Times New Roman"/>
            <w:i/>
            <w:iCs/>
            <w:color w:val="6600CC"/>
            <w:sz w:val="28"/>
            <w:szCs w:val="28"/>
          </w:rPr>
          <w:delText>And even though the answer to that is yes,</w:delText>
        </w:r>
      </w:del>
    </w:p>
    <w:p w14:paraId="522ADF65" w14:textId="466083C8" w:rsidR="00C46E0A" w:rsidDel="00FB6200" w:rsidRDefault="00C46E0A" w:rsidP="00F741AB">
      <w:pPr>
        <w:spacing w:after="0"/>
        <w:ind w:left="720"/>
        <w:rPr>
          <w:del w:id="289" w:author="Baby Mendoza" w:date="2020-03-26T08:37:00Z"/>
          <w:rFonts w:ascii="Times New Roman" w:hAnsi="Times New Roman" w:cs="Times New Roman"/>
          <w:i/>
          <w:iCs/>
          <w:color w:val="6600CC"/>
          <w:sz w:val="28"/>
          <w:szCs w:val="28"/>
        </w:rPr>
      </w:pPr>
    </w:p>
    <w:p w14:paraId="262B1FA6" w14:textId="15C52625" w:rsidR="00C46E0A" w:rsidDel="00FB6200" w:rsidRDefault="00C46E0A" w:rsidP="00F741AB">
      <w:pPr>
        <w:spacing w:after="0"/>
        <w:ind w:left="720"/>
        <w:rPr>
          <w:del w:id="290" w:author="Baby Mendoza" w:date="2020-03-26T08:37:00Z"/>
          <w:rFonts w:ascii="Times New Roman" w:hAnsi="Times New Roman" w:cs="Times New Roman"/>
          <w:i/>
          <w:iCs/>
          <w:color w:val="6600CC"/>
          <w:sz w:val="28"/>
          <w:szCs w:val="28"/>
        </w:rPr>
      </w:pPr>
      <w:del w:id="291" w:author="Baby Mendoza" w:date="2020-03-26T08:37:00Z">
        <w:r w:rsidDel="00FB6200">
          <w:rPr>
            <w:rFonts w:ascii="Times New Roman" w:hAnsi="Times New Roman" w:cs="Times New Roman"/>
            <w:i/>
            <w:iCs/>
            <w:color w:val="6600CC"/>
            <w:sz w:val="28"/>
            <w:szCs w:val="28"/>
          </w:rPr>
          <w:delText>“Yes” and “You can” and “You made me do some things in order to create it.”</w:delText>
        </w:r>
      </w:del>
    </w:p>
    <w:p w14:paraId="1D771D09" w14:textId="475505B9" w:rsidR="00C46E0A" w:rsidDel="00FB6200" w:rsidRDefault="00C46E0A" w:rsidP="00F741AB">
      <w:pPr>
        <w:spacing w:after="0"/>
        <w:ind w:left="720"/>
        <w:rPr>
          <w:del w:id="292" w:author="Baby Mendoza" w:date="2020-03-26T08:37:00Z"/>
          <w:rFonts w:ascii="Times New Roman" w:hAnsi="Times New Roman" w:cs="Times New Roman"/>
          <w:i/>
          <w:iCs/>
          <w:color w:val="6600CC"/>
          <w:sz w:val="28"/>
          <w:szCs w:val="28"/>
        </w:rPr>
      </w:pPr>
    </w:p>
    <w:p w14:paraId="3D1419E0" w14:textId="02127AE3" w:rsidR="00C46E0A" w:rsidDel="00FB6200" w:rsidRDefault="00C46E0A" w:rsidP="00F741AB">
      <w:pPr>
        <w:spacing w:after="0"/>
        <w:ind w:left="720"/>
        <w:rPr>
          <w:del w:id="293" w:author="Baby Mendoza" w:date="2020-03-26T08:37:00Z"/>
          <w:rFonts w:ascii="Times New Roman" w:hAnsi="Times New Roman" w:cs="Times New Roman"/>
          <w:i/>
          <w:iCs/>
          <w:color w:val="6600CC"/>
          <w:sz w:val="28"/>
          <w:szCs w:val="28"/>
        </w:rPr>
      </w:pPr>
      <w:del w:id="294" w:author="Baby Mendoza" w:date="2020-02-25T10:05:00Z">
        <w:r w:rsidDel="00DB6D60">
          <w:rPr>
            <w:rFonts w:ascii="Times New Roman" w:hAnsi="Times New Roman" w:cs="Times New Roman"/>
            <w:i/>
            <w:iCs/>
            <w:color w:val="6600CC"/>
            <w:sz w:val="28"/>
            <w:szCs w:val="28"/>
          </w:rPr>
          <w:delText>“</w:delText>
        </w:r>
      </w:del>
      <w:del w:id="295" w:author="Baby Mendoza" w:date="2020-03-26T08:37:00Z">
        <w:r w:rsidDel="00FB6200">
          <w:rPr>
            <w:rFonts w:ascii="Times New Roman" w:hAnsi="Times New Roman" w:cs="Times New Roman"/>
            <w:i/>
            <w:iCs/>
            <w:color w:val="6600CC"/>
            <w:sz w:val="28"/>
            <w:szCs w:val="28"/>
          </w:rPr>
          <w:delText>Want your taxes done?</w:delText>
        </w:r>
      </w:del>
      <w:del w:id="296" w:author="Baby Mendoza" w:date="2020-02-25T10:01:00Z">
        <w:r w:rsidDel="000A502D">
          <w:rPr>
            <w:rFonts w:ascii="Times New Roman" w:hAnsi="Times New Roman" w:cs="Times New Roman"/>
            <w:i/>
            <w:iCs/>
            <w:color w:val="6600CC"/>
            <w:sz w:val="28"/>
            <w:szCs w:val="28"/>
          </w:rPr>
          <w:delText>”</w:delText>
        </w:r>
      </w:del>
      <w:del w:id="297" w:author="Baby Mendoza" w:date="2020-02-25T10:05:00Z">
        <w:r w:rsidDel="00DB6D60">
          <w:rPr>
            <w:rFonts w:ascii="Times New Roman" w:hAnsi="Times New Roman" w:cs="Times New Roman"/>
            <w:i/>
            <w:iCs/>
            <w:color w:val="6600CC"/>
            <w:sz w:val="28"/>
            <w:szCs w:val="28"/>
          </w:rPr>
          <w:delText xml:space="preserve"> </w:delText>
        </w:r>
      </w:del>
    </w:p>
    <w:p w14:paraId="519B4594" w14:textId="1A0100BA" w:rsidR="00C46E0A" w:rsidDel="00FB6200" w:rsidRDefault="00C46E0A" w:rsidP="00F741AB">
      <w:pPr>
        <w:spacing w:after="0"/>
        <w:ind w:left="720"/>
        <w:rPr>
          <w:del w:id="298" w:author="Baby Mendoza" w:date="2020-03-26T08:37:00Z"/>
          <w:rFonts w:ascii="Times New Roman" w:hAnsi="Times New Roman" w:cs="Times New Roman"/>
          <w:i/>
          <w:iCs/>
          <w:color w:val="6600CC"/>
          <w:sz w:val="28"/>
          <w:szCs w:val="28"/>
        </w:rPr>
      </w:pPr>
    </w:p>
    <w:p w14:paraId="58043806" w14:textId="28F67E8D" w:rsidR="00C46E0A" w:rsidDel="00FB6200" w:rsidRDefault="00C46E0A" w:rsidP="00F741AB">
      <w:pPr>
        <w:spacing w:after="0"/>
        <w:ind w:left="720"/>
        <w:rPr>
          <w:del w:id="299" w:author="Baby Mendoza" w:date="2020-03-26T08:37:00Z"/>
          <w:rFonts w:ascii="Times New Roman" w:hAnsi="Times New Roman" w:cs="Times New Roman"/>
          <w:i/>
          <w:iCs/>
          <w:color w:val="6600CC"/>
          <w:sz w:val="28"/>
          <w:szCs w:val="28"/>
        </w:rPr>
      </w:pPr>
      <w:del w:id="300" w:author="Baby Mendoza" w:date="2020-03-26T08:37:00Z">
        <w:r w:rsidDel="00FB6200">
          <w:rPr>
            <w:rFonts w:ascii="Times New Roman" w:hAnsi="Times New Roman" w:cs="Times New Roman"/>
            <w:i/>
            <w:iCs/>
            <w:color w:val="6600CC"/>
            <w:sz w:val="28"/>
            <w:szCs w:val="28"/>
          </w:rPr>
          <w:delText>You need your information together.</w:delText>
        </w:r>
      </w:del>
    </w:p>
    <w:p w14:paraId="2264158E" w14:textId="1361A4AB" w:rsidR="00C46E0A" w:rsidDel="00FB6200" w:rsidRDefault="00C46E0A" w:rsidP="00F741AB">
      <w:pPr>
        <w:spacing w:after="0"/>
        <w:ind w:left="720"/>
        <w:rPr>
          <w:del w:id="301" w:author="Baby Mendoza" w:date="2020-03-26T08:37:00Z"/>
          <w:rFonts w:ascii="Times New Roman" w:hAnsi="Times New Roman" w:cs="Times New Roman"/>
          <w:i/>
          <w:iCs/>
          <w:color w:val="6600CC"/>
          <w:sz w:val="28"/>
          <w:szCs w:val="28"/>
        </w:rPr>
      </w:pPr>
    </w:p>
    <w:p w14:paraId="11AA98E2" w14:textId="21B183EA" w:rsidR="00C46E0A" w:rsidDel="00FB6200" w:rsidRDefault="00C46E0A" w:rsidP="00F741AB">
      <w:pPr>
        <w:spacing w:after="0"/>
        <w:ind w:left="720"/>
        <w:rPr>
          <w:del w:id="302" w:author="Baby Mendoza" w:date="2020-03-26T08:37:00Z"/>
          <w:rFonts w:ascii="Times New Roman" w:hAnsi="Times New Roman" w:cs="Times New Roman"/>
          <w:i/>
          <w:iCs/>
          <w:color w:val="6600CC"/>
          <w:sz w:val="28"/>
          <w:szCs w:val="28"/>
        </w:rPr>
      </w:pPr>
      <w:del w:id="303" w:author="Baby Mendoza" w:date="2020-02-25T10:05:00Z">
        <w:r w:rsidDel="00DB6D60">
          <w:rPr>
            <w:rFonts w:ascii="Times New Roman" w:hAnsi="Times New Roman" w:cs="Times New Roman"/>
            <w:i/>
            <w:iCs/>
            <w:color w:val="6600CC"/>
            <w:sz w:val="28"/>
            <w:szCs w:val="28"/>
          </w:rPr>
          <w:delText>“</w:delText>
        </w:r>
      </w:del>
      <w:del w:id="304" w:author="Baby Mendoza" w:date="2020-03-26T08:37:00Z">
        <w:r w:rsidDel="00FB6200">
          <w:rPr>
            <w:rFonts w:ascii="Times New Roman" w:hAnsi="Times New Roman" w:cs="Times New Roman"/>
            <w:i/>
            <w:iCs/>
            <w:color w:val="6600CC"/>
            <w:sz w:val="28"/>
            <w:szCs w:val="28"/>
          </w:rPr>
          <w:delText>You want your guest room cleaned and organized</w:delText>
        </w:r>
      </w:del>
      <w:del w:id="305" w:author="Baby Mendoza" w:date="2020-02-25T10:05:00Z">
        <w:r w:rsidDel="00DB6D60">
          <w:rPr>
            <w:rFonts w:ascii="Times New Roman" w:hAnsi="Times New Roman" w:cs="Times New Roman"/>
            <w:i/>
            <w:iCs/>
            <w:color w:val="6600CC"/>
            <w:sz w:val="28"/>
            <w:szCs w:val="28"/>
          </w:rPr>
          <w:delText>?”</w:delText>
        </w:r>
      </w:del>
    </w:p>
    <w:p w14:paraId="662819C6" w14:textId="321E6347" w:rsidR="00C46E0A" w:rsidDel="00FB6200" w:rsidRDefault="00C46E0A" w:rsidP="00F741AB">
      <w:pPr>
        <w:spacing w:after="0"/>
        <w:ind w:left="720"/>
        <w:rPr>
          <w:del w:id="306" w:author="Baby Mendoza" w:date="2020-03-26T08:37:00Z"/>
          <w:rFonts w:ascii="Times New Roman" w:hAnsi="Times New Roman" w:cs="Times New Roman"/>
          <w:i/>
          <w:iCs/>
          <w:color w:val="6600CC"/>
          <w:sz w:val="28"/>
          <w:szCs w:val="28"/>
        </w:rPr>
      </w:pPr>
    </w:p>
    <w:p w14:paraId="41763BCA" w14:textId="1353F1DD" w:rsidR="00C46E0A" w:rsidDel="00FB6200" w:rsidRDefault="00C46E0A" w:rsidP="00F741AB">
      <w:pPr>
        <w:spacing w:after="0"/>
        <w:ind w:left="720"/>
        <w:rPr>
          <w:del w:id="307" w:author="Baby Mendoza" w:date="2020-03-26T08:37:00Z"/>
          <w:rFonts w:ascii="Times New Roman" w:hAnsi="Times New Roman" w:cs="Times New Roman"/>
          <w:i/>
          <w:iCs/>
          <w:color w:val="6600CC"/>
          <w:sz w:val="28"/>
          <w:szCs w:val="28"/>
        </w:rPr>
      </w:pPr>
      <w:del w:id="308" w:author="Baby Mendoza" w:date="2020-03-26T08:37:00Z">
        <w:r w:rsidDel="00FB6200">
          <w:rPr>
            <w:rFonts w:ascii="Times New Roman" w:hAnsi="Times New Roman" w:cs="Times New Roman"/>
            <w:i/>
            <w:iCs/>
            <w:color w:val="6600CC"/>
            <w:sz w:val="28"/>
            <w:szCs w:val="28"/>
          </w:rPr>
          <w:delText>It’s time to start going to the piles.</w:delText>
        </w:r>
      </w:del>
    </w:p>
    <w:p w14:paraId="5E46ED82" w14:textId="16727A1D" w:rsidR="00C46E0A" w:rsidDel="00FB6200" w:rsidRDefault="00C46E0A" w:rsidP="00F741AB">
      <w:pPr>
        <w:spacing w:after="0"/>
        <w:ind w:left="720"/>
        <w:rPr>
          <w:del w:id="309" w:author="Baby Mendoza" w:date="2020-03-26T08:37:00Z"/>
          <w:rFonts w:ascii="Times New Roman" w:hAnsi="Times New Roman" w:cs="Times New Roman"/>
          <w:i/>
          <w:iCs/>
          <w:color w:val="6600CC"/>
          <w:sz w:val="28"/>
          <w:szCs w:val="28"/>
        </w:rPr>
      </w:pPr>
    </w:p>
    <w:p w14:paraId="2D8CC22B" w14:textId="6D073294" w:rsidR="00C46E0A" w:rsidDel="00FB6200" w:rsidRDefault="00C46E0A" w:rsidP="00F741AB">
      <w:pPr>
        <w:spacing w:after="0"/>
        <w:ind w:left="720"/>
        <w:rPr>
          <w:del w:id="310" w:author="Baby Mendoza" w:date="2020-03-26T08:37:00Z"/>
          <w:rFonts w:ascii="Times New Roman" w:hAnsi="Times New Roman" w:cs="Times New Roman"/>
          <w:i/>
          <w:iCs/>
          <w:color w:val="6600CC"/>
          <w:sz w:val="28"/>
          <w:szCs w:val="28"/>
        </w:rPr>
      </w:pPr>
      <w:del w:id="311" w:author="Baby Mendoza" w:date="2020-02-25T10:05:00Z">
        <w:r w:rsidDel="00DB6D60">
          <w:rPr>
            <w:rFonts w:ascii="Times New Roman" w:hAnsi="Times New Roman" w:cs="Times New Roman"/>
            <w:i/>
            <w:iCs/>
            <w:color w:val="6600CC"/>
            <w:sz w:val="28"/>
            <w:szCs w:val="28"/>
          </w:rPr>
          <w:delText>“</w:delText>
        </w:r>
      </w:del>
      <w:del w:id="312" w:author="Baby Mendoza" w:date="2020-03-26T08:37:00Z">
        <w:r w:rsidDel="00FB6200">
          <w:rPr>
            <w:rFonts w:ascii="Times New Roman" w:hAnsi="Times New Roman" w:cs="Times New Roman"/>
            <w:i/>
            <w:iCs/>
            <w:color w:val="6600CC"/>
            <w:sz w:val="28"/>
            <w:szCs w:val="28"/>
          </w:rPr>
          <w:delText>You want your business with systems that flow</w:delText>
        </w:r>
        <w:r w:rsidR="00671795" w:rsidDel="00FB6200">
          <w:rPr>
            <w:rFonts w:ascii="Times New Roman" w:hAnsi="Times New Roman" w:cs="Times New Roman"/>
            <w:i/>
            <w:iCs/>
            <w:color w:val="6600CC"/>
            <w:sz w:val="28"/>
            <w:szCs w:val="28"/>
          </w:rPr>
          <w:delText xml:space="preserve"> and create ease</w:delText>
        </w:r>
      </w:del>
      <w:del w:id="313" w:author="Baby Mendoza" w:date="2020-02-25T10:05:00Z">
        <w:r w:rsidR="00671795" w:rsidDel="00DB6D60">
          <w:rPr>
            <w:rFonts w:ascii="Times New Roman" w:hAnsi="Times New Roman" w:cs="Times New Roman"/>
            <w:i/>
            <w:iCs/>
            <w:color w:val="6600CC"/>
            <w:sz w:val="28"/>
            <w:szCs w:val="28"/>
          </w:rPr>
          <w:delText>?”</w:delText>
        </w:r>
      </w:del>
    </w:p>
    <w:p w14:paraId="5DA3A2BB" w14:textId="482C4862" w:rsidR="00671795" w:rsidDel="00FB6200" w:rsidRDefault="00671795" w:rsidP="00F741AB">
      <w:pPr>
        <w:spacing w:after="0"/>
        <w:ind w:left="720"/>
        <w:rPr>
          <w:del w:id="314" w:author="Baby Mendoza" w:date="2020-03-26T08:37:00Z"/>
          <w:rFonts w:ascii="Times New Roman" w:hAnsi="Times New Roman" w:cs="Times New Roman"/>
          <w:i/>
          <w:iCs/>
          <w:color w:val="6600CC"/>
          <w:sz w:val="28"/>
          <w:szCs w:val="28"/>
        </w:rPr>
      </w:pPr>
    </w:p>
    <w:p w14:paraId="3E11BD01" w14:textId="4571F329" w:rsidR="00671795" w:rsidDel="00FB6200" w:rsidRDefault="00671795" w:rsidP="00F741AB">
      <w:pPr>
        <w:spacing w:after="0"/>
        <w:ind w:left="720"/>
        <w:rPr>
          <w:del w:id="315" w:author="Baby Mendoza" w:date="2020-03-26T08:37:00Z"/>
          <w:rFonts w:ascii="Times New Roman" w:hAnsi="Times New Roman" w:cs="Times New Roman"/>
          <w:i/>
          <w:iCs/>
          <w:color w:val="6600CC"/>
          <w:sz w:val="28"/>
          <w:szCs w:val="28"/>
        </w:rPr>
      </w:pPr>
      <w:del w:id="316" w:author="Baby Mendoza" w:date="2020-03-26T08:37:00Z">
        <w:r w:rsidDel="00FB6200">
          <w:rPr>
            <w:rFonts w:ascii="Times New Roman" w:hAnsi="Times New Roman" w:cs="Times New Roman"/>
            <w:i/>
            <w:iCs/>
            <w:color w:val="6600CC"/>
            <w:sz w:val="28"/>
            <w:szCs w:val="28"/>
          </w:rPr>
          <w:delText>It’s time to make friends with systems and see all the ways in which systems are working for you now.</w:delText>
        </w:r>
      </w:del>
    </w:p>
    <w:p w14:paraId="7B5D3BAD" w14:textId="3F8A3B9E" w:rsidR="00ED2A0E" w:rsidDel="00FB6200" w:rsidRDefault="00ED2A0E" w:rsidP="00F741AB">
      <w:pPr>
        <w:spacing w:after="0"/>
        <w:ind w:left="720"/>
        <w:rPr>
          <w:del w:id="317" w:author="Baby Mendoza" w:date="2020-03-26T08:37:00Z"/>
          <w:rFonts w:ascii="Times New Roman" w:hAnsi="Times New Roman" w:cs="Times New Roman"/>
          <w:i/>
          <w:iCs/>
          <w:color w:val="6600CC"/>
          <w:sz w:val="28"/>
          <w:szCs w:val="28"/>
        </w:rPr>
      </w:pPr>
    </w:p>
    <w:p w14:paraId="560933AC" w14:textId="383610F4" w:rsidR="00ED2A0E" w:rsidDel="00FB6200" w:rsidRDefault="00ED2A0E" w:rsidP="00F741AB">
      <w:pPr>
        <w:spacing w:after="0"/>
        <w:ind w:left="720"/>
        <w:rPr>
          <w:del w:id="318" w:author="Baby Mendoza" w:date="2020-03-26T08:37:00Z"/>
          <w:rFonts w:ascii="Times New Roman" w:hAnsi="Times New Roman" w:cs="Times New Roman"/>
          <w:i/>
          <w:iCs/>
          <w:color w:val="6600CC"/>
          <w:sz w:val="28"/>
          <w:szCs w:val="28"/>
        </w:rPr>
      </w:pPr>
      <w:del w:id="319" w:author="Baby Mendoza" w:date="2020-02-25T10:07:00Z">
        <w:r w:rsidDel="00DB6D60">
          <w:rPr>
            <w:rFonts w:ascii="Times New Roman" w:hAnsi="Times New Roman" w:cs="Times New Roman"/>
            <w:i/>
            <w:iCs/>
            <w:color w:val="6600CC"/>
            <w:sz w:val="28"/>
            <w:szCs w:val="28"/>
          </w:rPr>
          <w:delText>“</w:delText>
        </w:r>
      </w:del>
      <w:del w:id="320" w:author="Baby Mendoza" w:date="2020-03-26T08:37:00Z">
        <w:r w:rsidDel="00FB6200">
          <w:rPr>
            <w:rFonts w:ascii="Times New Roman" w:hAnsi="Times New Roman" w:cs="Times New Roman"/>
            <w:i/>
            <w:iCs/>
            <w:color w:val="6600CC"/>
            <w:sz w:val="28"/>
            <w:szCs w:val="28"/>
          </w:rPr>
          <w:delText>R</w:delText>
        </w:r>
      </w:del>
    </w:p>
    <w:p w14:paraId="7820D354" w14:textId="0D352D4C" w:rsidR="00C46E0A" w:rsidDel="00FB6200" w:rsidRDefault="00C46E0A" w:rsidP="00F741AB">
      <w:pPr>
        <w:spacing w:after="0"/>
        <w:ind w:left="720"/>
        <w:rPr>
          <w:del w:id="321" w:author="Baby Mendoza" w:date="2020-03-26T08:37:00Z"/>
          <w:rFonts w:ascii="Times New Roman" w:hAnsi="Times New Roman" w:cs="Times New Roman"/>
          <w:i/>
          <w:iCs/>
          <w:color w:val="6600CC"/>
          <w:sz w:val="28"/>
          <w:szCs w:val="28"/>
        </w:rPr>
      </w:pPr>
    </w:p>
    <w:p w14:paraId="18457136" w14:textId="77777777" w:rsidR="00FB6200" w:rsidRDefault="00D16DDD" w:rsidP="00FB6200">
      <w:pPr>
        <w:spacing w:after="0"/>
        <w:ind w:left="720"/>
        <w:rPr>
          <w:ins w:id="322" w:author="Baby Mendoza" w:date="2020-03-26T08:37:00Z"/>
          <w:rFonts w:ascii="Times New Roman" w:hAnsi="Times New Roman" w:cs="Times New Roman"/>
          <w:i/>
          <w:iCs/>
          <w:color w:val="6600CC"/>
          <w:sz w:val="28"/>
          <w:szCs w:val="28"/>
        </w:rPr>
      </w:pPr>
      <w:del w:id="323" w:author="Baby Mendoza" w:date="2020-03-26T08:37:00Z">
        <w:r w:rsidDel="00FB6200">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168ECF4F">
              <wp:simplePos x="0" y="0"/>
              <wp:positionH relativeFrom="margin">
                <wp:posOffset>5007610</wp:posOffset>
              </wp:positionH>
              <wp:positionV relativeFrom="margin">
                <wp:posOffset>4696460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del>
    </w:p>
    <w:p w14:paraId="293D07B2" w14:textId="5B82526D" w:rsidR="00FB6200" w:rsidRDefault="005A5700" w:rsidP="00FB6200">
      <w:pPr>
        <w:spacing w:after="0"/>
        <w:ind w:left="720"/>
        <w:rPr>
          <w:ins w:id="324" w:author="Baby Mendoza" w:date="2020-03-26T08:51:00Z"/>
          <w:rFonts w:ascii="Times New Roman" w:hAnsi="Times New Roman" w:cs="Times New Roman"/>
          <w:i/>
          <w:iCs/>
          <w:color w:val="6600CC"/>
          <w:sz w:val="28"/>
          <w:szCs w:val="28"/>
        </w:rPr>
      </w:pPr>
      <w:ins w:id="325" w:author="Baby Mendoza" w:date="2020-03-26T08:50:00Z">
        <w:r>
          <w:rPr>
            <w:rFonts w:ascii="Times New Roman" w:hAnsi="Times New Roman" w:cs="Times New Roman"/>
            <w:i/>
            <w:iCs/>
            <w:color w:val="6600CC"/>
            <w:sz w:val="28"/>
            <w:szCs w:val="28"/>
          </w:rPr>
          <w:t>The change into something new can be frightening.</w:t>
        </w:r>
      </w:ins>
    </w:p>
    <w:p w14:paraId="31A11995" w14:textId="0C5F37E2" w:rsidR="005A5700" w:rsidRDefault="005A5700" w:rsidP="00FB6200">
      <w:pPr>
        <w:spacing w:after="0"/>
        <w:ind w:left="720"/>
        <w:rPr>
          <w:ins w:id="326" w:author="Baby Mendoza" w:date="2020-03-26T08:51:00Z"/>
          <w:rFonts w:ascii="Times New Roman" w:hAnsi="Times New Roman" w:cs="Times New Roman"/>
          <w:i/>
          <w:iCs/>
          <w:color w:val="6600CC"/>
          <w:sz w:val="28"/>
          <w:szCs w:val="28"/>
        </w:rPr>
      </w:pPr>
    </w:p>
    <w:p w14:paraId="3BEF88E8" w14:textId="1D7CAE4F" w:rsidR="005A5700" w:rsidRDefault="0045176A" w:rsidP="00FB6200">
      <w:pPr>
        <w:spacing w:after="0"/>
        <w:ind w:left="720"/>
        <w:rPr>
          <w:ins w:id="327" w:author="Baby Mendoza" w:date="2020-03-26T08:51:00Z"/>
          <w:rFonts w:ascii="Times New Roman" w:hAnsi="Times New Roman" w:cs="Times New Roman"/>
          <w:i/>
          <w:iCs/>
          <w:color w:val="6600CC"/>
          <w:sz w:val="28"/>
          <w:szCs w:val="28"/>
        </w:rPr>
      </w:pPr>
      <w:ins w:id="328" w:author="Baby Mendoza" w:date="2020-03-27T01:38:00Z">
        <w:r>
          <w:rPr>
            <w:rFonts w:ascii="Times New Roman" w:hAnsi="Times New Roman" w:cs="Times New Roman"/>
            <w:i/>
            <w:iCs/>
            <w:color w:val="6600CC"/>
            <w:sz w:val="28"/>
            <w:szCs w:val="28"/>
          </w:rPr>
          <w:t>So,</w:t>
        </w:r>
      </w:ins>
      <w:ins w:id="329" w:author="Baby Mendoza" w:date="2020-03-26T08:51:00Z">
        <w:r w:rsidR="005A5700">
          <w:rPr>
            <w:rFonts w:ascii="Times New Roman" w:hAnsi="Times New Roman" w:cs="Times New Roman"/>
            <w:i/>
            <w:iCs/>
            <w:color w:val="6600CC"/>
            <w:sz w:val="28"/>
            <w:szCs w:val="28"/>
          </w:rPr>
          <w:t xml:space="preserve"> I ask again, “Will my business survive?”</w:t>
        </w:r>
      </w:ins>
    </w:p>
    <w:p w14:paraId="6272993A" w14:textId="616D2E25" w:rsidR="005A5700" w:rsidRDefault="005A5700" w:rsidP="00FB6200">
      <w:pPr>
        <w:spacing w:after="0"/>
        <w:ind w:left="720"/>
        <w:rPr>
          <w:ins w:id="330" w:author="Baby Mendoza" w:date="2020-03-26T08:51:00Z"/>
          <w:rFonts w:ascii="Times New Roman" w:hAnsi="Times New Roman" w:cs="Times New Roman"/>
          <w:i/>
          <w:iCs/>
          <w:color w:val="6600CC"/>
          <w:sz w:val="28"/>
          <w:szCs w:val="28"/>
        </w:rPr>
      </w:pPr>
    </w:p>
    <w:p w14:paraId="349026BF" w14:textId="0C894B7C" w:rsidR="005A5700" w:rsidRDefault="005A5700" w:rsidP="00FB6200">
      <w:pPr>
        <w:spacing w:after="0"/>
        <w:ind w:left="720"/>
        <w:rPr>
          <w:ins w:id="331" w:author="Baby Mendoza" w:date="2020-03-26T08:51:00Z"/>
          <w:rFonts w:ascii="Times New Roman" w:hAnsi="Times New Roman" w:cs="Times New Roman"/>
          <w:i/>
          <w:iCs/>
          <w:color w:val="6600CC"/>
          <w:sz w:val="28"/>
          <w:szCs w:val="28"/>
        </w:rPr>
      </w:pPr>
      <w:ins w:id="332" w:author="Baby Mendoza" w:date="2020-03-26T08:51:00Z">
        <w:r>
          <w:rPr>
            <w:rFonts w:ascii="Times New Roman" w:hAnsi="Times New Roman" w:cs="Times New Roman"/>
            <w:i/>
            <w:iCs/>
            <w:color w:val="6600CC"/>
            <w:sz w:val="28"/>
            <w:szCs w:val="28"/>
          </w:rPr>
          <w:t>Will people still want to work with me?</w:t>
        </w:r>
      </w:ins>
    </w:p>
    <w:p w14:paraId="0A218162" w14:textId="426D3BF5" w:rsidR="005A5700" w:rsidRDefault="005A5700" w:rsidP="00FB6200">
      <w:pPr>
        <w:spacing w:after="0"/>
        <w:ind w:left="720"/>
        <w:rPr>
          <w:ins w:id="333" w:author="Baby Mendoza" w:date="2020-03-26T08:51:00Z"/>
          <w:rFonts w:ascii="Times New Roman" w:hAnsi="Times New Roman" w:cs="Times New Roman"/>
          <w:i/>
          <w:iCs/>
          <w:color w:val="6600CC"/>
          <w:sz w:val="28"/>
          <w:szCs w:val="28"/>
        </w:rPr>
      </w:pPr>
    </w:p>
    <w:p w14:paraId="73A1F80C" w14:textId="3C8F6383" w:rsidR="005A5700" w:rsidRDefault="005A5700" w:rsidP="00FB6200">
      <w:pPr>
        <w:spacing w:after="0"/>
        <w:ind w:left="720"/>
        <w:rPr>
          <w:ins w:id="334" w:author="Baby Mendoza" w:date="2020-03-26T08:52:00Z"/>
          <w:rFonts w:ascii="Times New Roman" w:hAnsi="Times New Roman" w:cs="Times New Roman"/>
          <w:i/>
          <w:iCs/>
          <w:color w:val="6600CC"/>
          <w:sz w:val="28"/>
          <w:szCs w:val="28"/>
        </w:rPr>
      </w:pPr>
      <w:ins w:id="335" w:author="Baby Mendoza" w:date="2020-03-26T08:51:00Z">
        <w:r>
          <w:rPr>
            <w:rFonts w:ascii="Times New Roman" w:hAnsi="Times New Roman" w:cs="Times New Roman"/>
            <w:i/>
            <w:iCs/>
            <w:color w:val="6600CC"/>
            <w:sz w:val="28"/>
            <w:szCs w:val="28"/>
          </w:rPr>
          <w:t>Wi</w:t>
        </w:r>
      </w:ins>
      <w:ins w:id="336" w:author="Baby Mendoza" w:date="2020-03-26T08:52:00Z">
        <w:r>
          <w:rPr>
            <w:rFonts w:ascii="Times New Roman" w:hAnsi="Times New Roman" w:cs="Times New Roman"/>
            <w:i/>
            <w:iCs/>
            <w:color w:val="6600CC"/>
            <w:sz w:val="28"/>
            <w:szCs w:val="28"/>
          </w:rPr>
          <w:t>ll they have the money, the resources to work with me?</w:t>
        </w:r>
      </w:ins>
    </w:p>
    <w:p w14:paraId="63E973ED" w14:textId="0E11350D" w:rsidR="005A5700" w:rsidRDefault="005A5700" w:rsidP="00FB6200">
      <w:pPr>
        <w:spacing w:after="0"/>
        <w:ind w:left="720"/>
        <w:rPr>
          <w:ins w:id="337" w:author="Baby Mendoza" w:date="2020-03-26T08:52:00Z"/>
          <w:rFonts w:ascii="Times New Roman" w:hAnsi="Times New Roman" w:cs="Times New Roman"/>
          <w:i/>
          <w:iCs/>
          <w:color w:val="6600CC"/>
          <w:sz w:val="28"/>
          <w:szCs w:val="28"/>
        </w:rPr>
      </w:pPr>
    </w:p>
    <w:p w14:paraId="452CE10E" w14:textId="480F564D" w:rsidR="005A5700" w:rsidRDefault="005A5700" w:rsidP="00FB6200">
      <w:pPr>
        <w:spacing w:after="0"/>
        <w:ind w:left="720"/>
        <w:rPr>
          <w:ins w:id="338" w:author="Baby Mendoza" w:date="2020-03-26T08:52:00Z"/>
          <w:rFonts w:ascii="Times New Roman" w:hAnsi="Times New Roman" w:cs="Times New Roman"/>
          <w:i/>
          <w:iCs/>
          <w:color w:val="6600CC"/>
          <w:sz w:val="28"/>
          <w:szCs w:val="28"/>
        </w:rPr>
      </w:pPr>
      <w:ins w:id="339" w:author="Baby Mendoza" w:date="2020-03-26T08:52:00Z">
        <w:r>
          <w:rPr>
            <w:rFonts w:ascii="Times New Roman" w:hAnsi="Times New Roman" w:cs="Times New Roman"/>
            <w:i/>
            <w:iCs/>
            <w:color w:val="6600CC"/>
            <w:sz w:val="28"/>
            <w:szCs w:val="28"/>
          </w:rPr>
          <w:t>Will they have the desire to work with me?</w:t>
        </w:r>
      </w:ins>
    </w:p>
    <w:p w14:paraId="0F6E9993" w14:textId="21064876" w:rsidR="005A5700" w:rsidRDefault="005A5700" w:rsidP="00FB6200">
      <w:pPr>
        <w:spacing w:after="0"/>
        <w:ind w:left="720"/>
        <w:rPr>
          <w:ins w:id="340" w:author="Baby Mendoza" w:date="2020-03-26T08:52:00Z"/>
          <w:rFonts w:ascii="Times New Roman" w:hAnsi="Times New Roman" w:cs="Times New Roman"/>
          <w:i/>
          <w:iCs/>
          <w:color w:val="6600CC"/>
          <w:sz w:val="28"/>
          <w:szCs w:val="28"/>
        </w:rPr>
      </w:pPr>
    </w:p>
    <w:p w14:paraId="0916A938" w14:textId="60B7E00F" w:rsidR="005A5700" w:rsidRDefault="005A5700" w:rsidP="00FB6200">
      <w:pPr>
        <w:spacing w:after="0"/>
        <w:ind w:left="720"/>
        <w:rPr>
          <w:ins w:id="341" w:author="Baby Mendoza" w:date="2020-03-26T08:53:00Z"/>
          <w:rFonts w:ascii="Times New Roman" w:hAnsi="Times New Roman" w:cs="Times New Roman"/>
          <w:i/>
          <w:iCs/>
          <w:color w:val="6600CC"/>
          <w:sz w:val="28"/>
          <w:szCs w:val="28"/>
        </w:rPr>
      </w:pPr>
      <w:ins w:id="342" w:author="Baby Mendoza" w:date="2020-03-26T08:52:00Z">
        <w:r>
          <w:rPr>
            <w:rFonts w:ascii="Times New Roman" w:hAnsi="Times New Roman" w:cs="Times New Roman"/>
            <w:i/>
            <w:iCs/>
            <w:color w:val="6600CC"/>
            <w:sz w:val="28"/>
            <w:szCs w:val="28"/>
          </w:rPr>
          <w:t>That is my fear.</w:t>
        </w:r>
      </w:ins>
    </w:p>
    <w:p w14:paraId="091B89ED" w14:textId="008700D9" w:rsidR="005A5700" w:rsidRDefault="005A5700" w:rsidP="00FB6200">
      <w:pPr>
        <w:spacing w:after="0"/>
        <w:ind w:left="720"/>
        <w:rPr>
          <w:ins w:id="343" w:author="Baby Mendoza" w:date="2020-03-26T08:53:00Z"/>
          <w:rFonts w:ascii="Times New Roman" w:hAnsi="Times New Roman" w:cs="Times New Roman"/>
          <w:i/>
          <w:iCs/>
          <w:color w:val="6600CC"/>
          <w:sz w:val="28"/>
          <w:szCs w:val="28"/>
        </w:rPr>
      </w:pPr>
    </w:p>
    <w:p w14:paraId="56383DB4" w14:textId="29C07815" w:rsidR="005A5700" w:rsidRDefault="005A5700" w:rsidP="00FB6200">
      <w:pPr>
        <w:spacing w:after="0"/>
        <w:ind w:left="720"/>
        <w:rPr>
          <w:ins w:id="344" w:author="Baby Mendoza" w:date="2020-03-26T08:53:00Z"/>
          <w:rFonts w:ascii="Times New Roman" w:hAnsi="Times New Roman" w:cs="Times New Roman"/>
          <w:i/>
          <w:iCs/>
          <w:color w:val="6600CC"/>
          <w:sz w:val="28"/>
          <w:szCs w:val="28"/>
        </w:rPr>
      </w:pPr>
      <w:ins w:id="345" w:author="Baby Mendoza" w:date="2020-03-26T08:53:00Z">
        <w:r>
          <w:rPr>
            <w:rFonts w:ascii="Times New Roman" w:hAnsi="Times New Roman" w:cs="Times New Roman"/>
            <w:i/>
            <w:iCs/>
            <w:color w:val="6600CC"/>
            <w:sz w:val="28"/>
            <w:szCs w:val="28"/>
          </w:rPr>
          <w:t xml:space="preserve">And even though I have this fear, </w:t>
        </w:r>
      </w:ins>
    </w:p>
    <w:p w14:paraId="57CB97FE" w14:textId="3892C75C" w:rsidR="005A5700" w:rsidRDefault="005A5700" w:rsidP="00FB6200">
      <w:pPr>
        <w:spacing w:after="0"/>
        <w:ind w:left="720"/>
        <w:rPr>
          <w:ins w:id="346" w:author="Baby Mendoza" w:date="2020-03-26T08:53:00Z"/>
          <w:rFonts w:ascii="Times New Roman" w:hAnsi="Times New Roman" w:cs="Times New Roman"/>
          <w:i/>
          <w:iCs/>
          <w:color w:val="6600CC"/>
          <w:sz w:val="28"/>
          <w:szCs w:val="28"/>
        </w:rPr>
      </w:pPr>
    </w:p>
    <w:p w14:paraId="71F6F753" w14:textId="5CF44489" w:rsidR="005A5700" w:rsidRDefault="005A5700" w:rsidP="00FB6200">
      <w:pPr>
        <w:spacing w:after="0"/>
        <w:ind w:left="720"/>
        <w:rPr>
          <w:ins w:id="347" w:author="Baby Mendoza" w:date="2020-03-26T08:53:00Z"/>
          <w:rFonts w:ascii="Times New Roman" w:hAnsi="Times New Roman" w:cs="Times New Roman"/>
          <w:i/>
          <w:iCs/>
          <w:color w:val="6600CC"/>
          <w:sz w:val="28"/>
          <w:szCs w:val="28"/>
        </w:rPr>
      </w:pPr>
      <w:ins w:id="348" w:author="Baby Mendoza" w:date="2020-03-26T08:53:00Z">
        <w:r>
          <w:rPr>
            <w:rFonts w:ascii="Times New Roman" w:hAnsi="Times New Roman" w:cs="Times New Roman"/>
            <w:i/>
            <w:iCs/>
            <w:color w:val="6600CC"/>
            <w:sz w:val="28"/>
            <w:szCs w:val="28"/>
          </w:rPr>
          <w:lastRenderedPageBreak/>
          <w:t>I acknowledge it.</w:t>
        </w:r>
      </w:ins>
    </w:p>
    <w:p w14:paraId="21F617A2" w14:textId="78F56FD9" w:rsidR="005A5700" w:rsidRDefault="005A5700" w:rsidP="00FB6200">
      <w:pPr>
        <w:spacing w:after="0"/>
        <w:ind w:left="720"/>
        <w:rPr>
          <w:ins w:id="349" w:author="Baby Mendoza" w:date="2020-03-26T08:53:00Z"/>
          <w:rFonts w:ascii="Times New Roman" w:hAnsi="Times New Roman" w:cs="Times New Roman"/>
          <w:i/>
          <w:iCs/>
          <w:color w:val="6600CC"/>
          <w:sz w:val="28"/>
          <w:szCs w:val="28"/>
        </w:rPr>
      </w:pPr>
    </w:p>
    <w:p w14:paraId="7AD0DB67" w14:textId="53CEA479" w:rsidR="005A5700" w:rsidRDefault="005A5700" w:rsidP="00FB6200">
      <w:pPr>
        <w:spacing w:after="0"/>
        <w:ind w:left="720"/>
        <w:rPr>
          <w:ins w:id="350" w:author="Baby Mendoza" w:date="2020-03-26T08:55:00Z"/>
          <w:rFonts w:ascii="Times New Roman" w:hAnsi="Times New Roman" w:cs="Times New Roman"/>
          <w:i/>
          <w:iCs/>
          <w:color w:val="6600CC"/>
          <w:sz w:val="28"/>
          <w:szCs w:val="28"/>
        </w:rPr>
      </w:pPr>
      <w:ins w:id="351" w:author="Baby Mendoza" w:date="2020-03-26T08:53:00Z">
        <w:r>
          <w:rPr>
            <w:rFonts w:ascii="Times New Roman" w:hAnsi="Times New Roman" w:cs="Times New Roman"/>
            <w:i/>
            <w:iCs/>
            <w:color w:val="6600CC"/>
            <w:sz w:val="28"/>
            <w:szCs w:val="28"/>
          </w:rPr>
          <w:t xml:space="preserve">I acknowledge </w:t>
        </w:r>
      </w:ins>
      <w:ins w:id="352" w:author="Baby Mendoza" w:date="2020-03-26T11:00:00Z">
        <w:r w:rsidR="006E0799">
          <w:rPr>
            <w:rFonts w:ascii="Times New Roman" w:hAnsi="Times New Roman" w:cs="Times New Roman"/>
            <w:i/>
            <w:iCs/>
            <w:color w:val="6600CC"/>
            <w:sz w:val="28"/>
            <w:szCs w:val="28"/>
          </w:rPr>
          <w:t xml:space="preserve">this </w:t>
        </w:r>
      </w:ins>
      <w:ins w:id="353" w:author="Baby Mendoza" w:date="2020-03-26T08:53:00Z">
        <w:r>
          <w:rPr>
            <w:rFonts w:ascii="Times New Roman" w:hAnsi="Times New Roman" w:cs="Times New Roman"/>
            <w:i/>
            <w:iCs/>
            <w:color w:val="6600CC"/>
            <w:sz w:val="28"/>
            <w:szCs w:val="28"/>
          </w:rPr>
          <w:t>fear in all</w:t>
        </w:r>
      </w:ins>
      <w:ins w:id="354" w:author="Baby Mendoza" w:date="2020-03-26T08:54:00Z">
        <w:r>
          <w:rPr>
            <w:rFonts w:ascii="Times New Roman" w:hAnsi="Times New Roman" w:cs="Times New Roman"/>
            <w:i/>
            <w:iCs/>
            <w:color w:val="6600CC"/>
            <w:sz w:val="28"/>
            <w:szCs w:val="28"/>
          </w:rPr>
          <w:t xml:space="preserve"> of its scar</w:t>
        </w:r>
      </w:ins>
      <w:ins w:id="355" w:author="Baby Mendoza" w:date="2020-03-26T08:55:00Z">
        <w:r>
          <w:rPr>
            <w:rFonts w:ascii="Times New Roman" w:hAnsi="Times New Roman" w:cs="Times New Roman"/>
            <w:i/>
            <w:iCs/>
            <w:color w:val="6600CC"/>
            <w:sz w:val="28"/>
            <w:szCs w:val="28"/>
          </w:rPr>
          <w:t>y power.</w:t>
        </w:r>
      </w:ins>
    </w:p>
    <w:p w14:paraId="5EAAD829" w14:textId="5B3394DA" w:rsidR="005A5700" w:rsidRDefault="005A5700" w:rsidP="00FB6200">
      <w:pPr>
        <w:spacing w:after="0"/>
        <w:ind w:left="720"/>
        <w:rPr>
          <w:ins w:id="356" w:author="Baby Mendoza" w:date="2020-03-26T08:55:00Z"/>
          <w:rFonts w:ascii="Times New Roman" w:hAnsi="Times New Roman" w:cs="Times New Roman"/>
          <w:i/>
          <w:iCs/>
          <w:color w:val="6600CC"/>
          <w:sz w:val="28"/>
          <w:szCs w:val="28"/>
        </w:rPr>
      </w:pPr>
    </w:p>
    <w:p w14:paraId="64E267FA" w14:textId="485B1C2D" w:rsidR="005A5700" w:rsidRDefault="005A5700" w:rsidP="00FB6200">
      <w:pPr>
        <w:spacing w:after="0"/>
        <w:ind w:left="720"/>
        <w:rPr>
          <w:ins w:id="357" w:author="Baby Mendoza" w:date="2020-03-26T08:55:00Z"/>
          <w:rFonts w:ascii="Times New Roman" w:hAnsi="Times New Roman" w:cs="Times New Roman"/>
          <w:i/>
          <w:iCs/>
          <w:color w:val="6600CC"/>
          <w:sz w:val="28"/>
          <w:szCs w:val="28"/>
        </w:rPr>
      </w:pPr>
      <w:ins w:id="358" w:author="Baby Mendoza" w:date="2020-03-26T08:55:00Z">
        <w:r>
          <w:rPr>
            <w:rFonts w:ascii="Times New Roman" w:hAnsi="Times New Roman" w:cs="Times New Roman"/>
            <w:i/>
            <w:iCs/>
            <w:color w:val="6600CC"/>
            <w:sz w:val="28"/>
            <w:szCs w:val="28"/>
          </w:rPr>
          <w:t>And recognize it is just a fear.</w:t>
        </w:r>
      </w:ins>
    </w:p>
    <w:p w14:paraId="6A54BFB0" w14:textId="504ABEDE" w:rsidR="005A5700" w:rsidRDefault="005A5700" w:rsidP="00FB6200">
      <w:pPr>
        <w:spacing w:after="0"/>
        <w:ind w:left="720"/>
        <w:rPr>
          <w:ins w:id="359" w:author="Baby Mendoza" w:date="2020-03-26T08:55:00Z"/>
          <w:rFonts w:ascii="Times New Roman" w:hAnsi="Times New Roman" w:cs="Times New Roman"/>
          <w:i/>
          <w:iCs/>
          <w:color w:val="6600CC"/>
          <w:sz w:val="28"/>
          <w:szCs w:val="28"/>
        </w:rPr>
      </w:pPr>
    </w:p>
    <w:p w14:paraId="5E89351F" w14:textId="608A48D0" w:rsidR="005A5700" w:rsidRDefault="005A5700" w:rsidP="00FB6200">
      <w:pPr>
        <w:spacing w:after="0"/>
        <w:ind w:left="720"/>
        <w:rPr>
          <w:ins w:id="360" w:author="Baby Mendoza" w:date="2020-03-26T08:55:00Z"/>
          <w:rFonts w:ascii="Times New Roman" w:hAnsi="Times New Roman" w:cs="Times New Roman"/>
          <w:i/>
          <w:iCs/>
          <w:color w:val="6600CC"/>
          <w:sz w:val="28"/>
          <w:szCs w:val="28"/>
        </w:rPr>
      </w:pPr>
      <w:ins w:id="361" w:author="Baby Mendoza" w:date="2020-03-26T08:55:00Z">
        <w:r>
          <w:rPr>
            <w:rFonts w:ascii="Times New Roman" w:hAnsi="Times New Roman" w:cs="Times New Roman"/>
            <w:i/>
            <w:iCs/>
            <w:color w:val="6600CC"/>
            <w:sz w:val="28"/>
            <w:szCs w:val="28"/>
          </w:rPr>
          <w:t>In this moment, it’s just a fear.</w:t>
        </w:r>
      </w:ins>
    </w:p>
    <w:p w14:paraId="3418496D" w14:textId="22C5A9B9" w:rsidR="005A5700" w:rsidRDefault="005A5700" w:rsidP="00FB6200">
      <w:pPr>
        <w:spacing w:after="0"/>
        <w:ind w:left="720"/>
        <w:rPr>
          <w:ins w:id="362" w:author="Baby Mendoza" w:date="2020-03-26T08:55:00Z"/>
          <w:rFonts w:ascii="Times New Roman" w:hAnsi="Times New Roman" w:cs="Times New Roman"/>
          <w:i/>
          <w:iCs/>
          <w:color w:val="6600CC"/>
          <w:sz w:val="28"/>
          <w:szCs w:val="28"/>
        </w:rPr>
      </w:pPr>
    </w:p>
    <w:p w14:paraId="140CF0DB" w14:textId="696E470C" w:rsidR="005A5700" w:rsidRDefault="005A5700" w:rsidP="00FB6200">
      <w:pPr>
        <w:spacing w:after="0"/>
        <w:ind w:left="720"/>
        <w:rPr>
          <w:ins w:id="363" w:author="Baby Mendoza" w:date="2020-03-26T08:56:00Z"/>
          <w:rFonts w:ascii="Times New Roman" w:hAnsi="Times New Roman" w:cs="Times New Roman"/>
          <w:i/>
          <w:iCs/>
          <w:color w:val="6600CC"/>
          <w:sz w:val="28"/>
          <w:szCs w:val="28"/>
        </w:rPr>
      </w:pPr>
      <w:ins w:id="364" w:author="Baby Mendoza" w:date="2020-03-26T08:55:00Z">
        <w:r>
          <w:rPr>
            <w:rFonts w:ascii="Times New Roman" w:hAnsi="Times New Roman" w:cs="Times New Roman"/>
            <w:i/>
            <w:iCs/>
            <w:color w:val="6600CC"/>
            <w:sz w:val="28"/>
            <w:szCs w:val="28"/>
          </w:rPr>
          <w:t>It does not have to be my truth.</w:t>
        </w:r>
      </w:ins>
    </w:p>
    <w:p w14:paraId="46A887D4" w14:textId="4A6F9C24" w:rsidR="00783D6E" w:rsidRDefault="00783D6E" w:rsidP="00FB6200">
      <w:pPr>
        <w:spacing w:after="0"/>
        <w:ind w:left="720"/>
        <w:rPr>
          <w:ins w:id="365" w:author="Baby Mendoza" w:date="2020-03-26T08:56:00Z"/>
          <w:rFonts w:ascii="Times New Roman" w:hAnsi="Times New Roman" w:cs="Times New Roman"/>
          <w:i/>
          <w:iCs/>
          <w:color w:val="6600CC"/>
          <w:sz w:val="28"/>
          <w:szCs w:val="28"/>
        </w:rPr>
      </w:pPr>
    </w:p>
    <w:p w14:paraId="36C5FFE6" w14:textId="72D821B3" w:rsidR="00783D6E" w:rsidRDefault="00783D6E" w:rsidP="00FB6200">
      <w:pPr>
        <w:spacing w:after="0"/>
        <w:ind w:left="720"/>
        <w:rPr>
          <w:ins w:id="366" w:author="Baby Mendoza" w:date="2020-03-26T08:56:00Z"/>
          <w:rFonts w:ascii="Times New Roman" w:hAnsi="Times New Roman" w:cs="Times New Roman"/>
          <w:i/>
          <w:iCs/>
          <w:color w:val="6600CC"/>
          <w:sz w:val="28"/>
          <w:szCs w:val="28"/>
        </w:rPr>
      </w:pPr>
      <w:ins w:id="367" w:author="Baby Mendoza" w:date="2020-03-26T08:56:00Z">
        <w:r>
          <w:rPr>
            <w:rFonts w:ascii="Times New Roman" w:hAnsi="Times New Roman" w:cs="Times New Roman"/>
            <w:i/>
            <w:iCs/>
            <w:color w:val="6600CC"/>
            <w:sz w:val="28"/>
            <w:szCs w:val="28"/>
          </w:rPr>
          <w:t xml:space="preserve">And if I can distinguish between my fear and </w:t>
        </w:r>
      </w:ins>
      <w:ins w:id="368" w:author="Baby Mendoza" w:date="2020-03-26T11:00:00Z">
        <w:r w:rsidR="00D56BD9">
          <w:rPr>
            <w:rFonts w:ascii="Times New Roman" w:hAnsi="Times New Roman" w:cs="Times New Roman"/>
            <w:i/>
            <w:iCs/>
            <w:color w:val="6600CC"/>
            <w:sz w:val="28"/>
            <w:szCs w:val="28"/>
          </w:rPr>
          <w:t>the</w:t>
        </w:r>
      </w:ins>
      <w:ins w:id="369" w:author="Baby Mendoza" w:date="2020-03-26T08:56:00Z">
        <w:r>
          <w:rPr>
            <w:rFonts w:ascii="Times New Roman" w:hAnsi="Times New Roman" w:cs="Times New Roman"/>
            <w:i/>
            <w:iCs/>
            <w:color w:val="6600CC"/>
            <w:sz w:val="28"/>
            <w:szCs w:val="28"/>
          </w:rPr>
          <w:t xml:space="preserve"> truth, </w:t>
        </w:r>
      </w:ins>
    </w:p>
    <w:p w14:paraId="08F7FD82" w14:textId="2CC523C4" w:rsidR="00783D6E" w:rsidRDefault="00783D6E" w:rsidP="00FB6200">
      <w:pPr>
        <w:spacing w:after="0"/>
        <w:ind w:left="720"/>
        <w:rPr>
          <w:ins w:id="370" w:author="Baby Mendoza" w:date="2020-03-26T08:56:00Z"/>
          <w:rFonts w:ascii="Times New Roman" w:hAnsi="Times New Roman" w:cs="Times New Roman"/>
          <w:i/>
          <w:iCs/>
          <w:color w:val="6600CC"/>
          <w:sz w:val="28"/>
          <w:szCs w:val="28"/>
        </w:rPr>
      </w:pPr>
    </w:p>
    <w:p w14:paraId="21F9F13E" w14:textId="6D75E770" w:rsidR="00783D6E" w:rsidRDefault="00783D6E" w:rsidP="00FB6200">
      <w:pPr>
        <w:spacing w:after="0"/>
        <w:ind w:left="720"/>
        <w:rPr>
          <w:ins w:id="371" w:author="Baby Mendoza" w:date="2020-03-26T09:12:00Z"/>
          <w:rFonts w:ascii="Times New Roman" w:hAnsi="Times New Roman" w:cs="Times New Roman"/>
          <w:i/>
          <w:iCs/>
          <w:color w:val="6600CC"/>
          <w:sz w:val="28"/>
          <w:szCs w:val="28"/>
        </w:rPr>
      </w:pPr>
      <w:ins w:id="372" w:author="Baby Mendoza" w:date="2020-03-26T08:56:00Z">
        <w:r>
          <w:rPr>
            <w:rFonts w:ascii="Times New Roman" w:hAnsi="Times New Roman" w:cs="Times New Roman"/>
            <w:i/>
            <w:iCs/>
            <w:color w:val="6600CC"/>
            <w:sz w:val="28"/>
            <w:szCs w:val="28"/>
          </w:rPr>
          <w:t>The truth of what is happening in this moment</w:t>
        </w:r>
      </w:ins>
      <w:ins w:id="373" w:author="Baby Mendoza" w:date="2020-03-26T08:57:00Z">
        <w:r>
          <w:rPr>
            <w:rFonts w:ascii="Times New Roman" w:hAnsi="Times New Roman" w:cs="Times New Roman"/>
            <w:i/>
            <w:iCs/>
            <w:color w:val="6600CC"/>
            <w:sz w:val="28"/>
            <w:szCs w:val="28"/>
          </w:rPr>
          <w:t xml:space="preserve"> right here and right now,</w:t>
        </w:r>
      </w:ins>
    </w:p>
    <w:p w14:paraId="5F3CB456" w14:textId="36DF42CD" w:rsidR="007E2FAA" w:rsidRDefault="007E2FAA" w:rsidP="00FB6200">
      <w:pPr>
        <w:spacing w:after="0"/>
        <w:ind w:left="720"/>
        <w:rPr>
          <w:ins w:id="374" w:author="Baby Mendoza" w:date="2020-03-26T09:12:00Z"/>
          <w:rFonts w:ascii="Times New Roman" w:hAnsi="Times New Roman" w:cs="Times New Roman"/>
          <w:i/>
          <w:iCs/>
          <w:color w:val="6600CC"/>
          <w:sz w:val="28"/>
          <w:szCs w:val="28"/>
        </w:rPr>
      </w:pPr>
    </w:p>
    <w:p w14:paraId="2E127A1B" w14:textId="19199849" w:rsidR="007E2FAA" w:rsidRDefault="007E2FAA" w:rsidP="00FB6200">
      <w:pPr>
        <w:spacing w:after="0"/>
        <w:ind w:left="720"/>
        <w:rPr>
          <w:ins w:id="375" w:author="Baby Mendoza" w:date="2020-03-26T09:12:00Z"/>
          <w:rFonts w:ascii="Times New Roman" w:hAnsi="Times New Roman" w:cs="Times New Roman"/>
          <w:i/>
          <w:iCs/>
          <w:color w:val="6600CC"/>
          <w:sz w:val="28"/>
          <w:szCs w:val="28"/>
        </w:rPr>
      </w:pPr>
      <w:ins w:id="376" w:author="Baby Mendoza" w:date="2020-03-26T09:12:00Z">
        <w:r>
          <w:rPr>
            <w:rFonts w:ascii="Times New Roman" w:hAnsi="Times New Roman" w:cs="Times New Roman"/>
            <w:i/>
            <w:iCs/>
            <w:color w:val="6600CC"/>
            <w:sz w:val="28"/>
            <w:szCs w:val="28"/>
          </w:rPr>
          <w:t>Then I can take a deep breath,</w:t>
        </w:r>
      </w:ins>
    </w:p>
    <w:p w14:paraId="05F3DFAC" w14:textId="77D870F8" w:rsidR="007E2FAA" w:rsidRDefault="007E2FAA" w:rsidP="00FB6200">
      <w:pPr>
        <w:spacing w:after="0"/>
        <w:ind w:left="720"/>
        <w:rPr>
          <w:ins w:id="377" w:author="Baby Mendoza" w:date="2020-03-26T09:12:00Z"/>
          <w:rFonts w:ascii="Times New Roman" w:hAnsi="Times New Roman" w:cs="Times New Roman"/>
          <w:i/>
          <w:iCs/>
          <w:color w:val="6600CC"/>
          <w:sz w:val="28"/>
          <w:szCs w:val="28"/>
        </w:rPr>
      </w:pPr>
    </w:p>
    <w:p w14:paraId="4572CFBB" w14:textId="1B406F5B" w:rsidR="007E2FAA" w:rsidRDefault="007E2FAA" w:rsidP="00FB6200">
      <w:pPr>
        <w:spacing w:after="0"/>
        <w:ind w:left="720"/>
        <w:rPr>
          <w:ins w:id="378" w:author="Baby Mendoza" w:date="2020-03-26T09:13:00Z"/>
          <w:rFonts w:ascii="Times New Roman" w:hAnsi="Times New Roman" w:cs="Times New Roman"/>
          <w:i/>
          <w:iCs/>
          <w:color w:val="6600CC"/>
          <w:sz w:val="28"/>
          <w:szCs w:val="28"/>
        </w:rPr>
      </w:pPr>
      <w:ins w:id="379" w:author="Baby Mendoza" w:date="2020-03-26T09:12:00Z">
        <w:r>
          <w:rPr>
            <w:rFonts w:ascii="Times New Roman" w:hAnsi="Times New Roman" w:cs="Times New Roman"/>
            <w:i/>
            <w:iCs/>
            <w:color w:val="6600CC"/>
            <w:sz w:val="28"/>
            <w:szCs w:val="28"/>
          </w:rPr>
          <w:t>And I can breathe a little more easily.</w:t>
        </w:r>
      </w:ins>
    </w:p>
    <w:p w14:paraId="11FCAE7C" w14:textId="25BE75E8" w:rsidR="007E2FAA" w:rsidRDefault="007E2FAA" w:rsidP="00FB6200">
      <w:pPr>
        <w:spacing w:after="0"/>
        <w:ind w:left="720"/>
        <w:rPr>
          <w:ins w:id="380" w:author="Baby Mendoza" w:date="2020-03-26T09:13:00Z"/>
          <w:rFonts w:ascii="Times New Roman" w:hAnsi="Times New Roman" w:cs="Times New Roman"/>
          <w:i/>
          <w:iCs/>
          <w:color w:val="6600CC"/>
          <w:sz w:val="28"/>
          <w:szCs w:val="28"/>
        </w:rPr>
      </w:pPr>
    </w:p>
    <w:p w14:paraId="16BE1B3A" w14:textId="007A84FF" w:rsidR="007E2FAA" w:rsidRDefault="007E2FAA" w:rsidP="00FB6200">
      <w:pPr>
        <w:spacing w:after="0"/>
        <w:ind w:left="720"/>
        <w:rPr>
          <w:ins w:id="381" w:author="Baby Mendoza" w:date="2020-03-26T09:14:00Z"/>
          <w:rFonts w:ascii="Times New Roman" w:hAnsi="Times New Roman" w:cs="Times New Roman"/>
          <w:i/>
          <w:iCs/>
          <w:color w:val="6600CC"/>
          <w:sz w:val="28"/>
          <w:szCs w:val="28"/>
        </w:rPr>
      </w:pPr>
      <w:ins w:id="382" w:author="Baby Mendoza" w:date="2020-03-26T09:13:00Z">
        <w:r>
          <w:rPr>
            <w:rFonts w:ascii="Times New Roman" w:hAnsi="Times New Roman" w:cs="Times New Roman"/>
            <w:i/>
            <w:iCs/>
            <w:color w:val="6600CC"/>
            <w:sz w:val="28"/>
            <w:szCs w:val="28"/>
          </w:rPr>
          <w:t xml:space="preserve">In this moment, </w:t>
        </w:r>
      </w:ins>
      <w:ins w:id="383" w:author="Baby Mendoza" w:date="2020-03-26T09:14:00Z">
        <w:r>
          <w:rPr>
            <w:rFonts w:ascii="Times New Roman" w:hAnsi="Times New Roman" w:cs="Times New Roman"/>
            <w:i/>
            <w:iCs/>
            <w:color w:val="6600CC"/>
            <w:sz w:val="28"/>
            <w:szCs w:val="28"/>
          </w:rPr>
          <w:t>I call in my guides and my angels.</w:t>
        </w:r>
      </w:ins>
    </w:p>
    <w:p w14:paraId="774CEA66" w14:textId="5CC93AFF" w:rsidR="007E2FAA" w:rsidRDefault="007E2FAA" w:rsidP="00FB6200">
      <w:pPr>
        <w:spacing w:after="0"/>
        <w:ind w:left="720"/>
        <w:rPr>
          <w:ins w:id="384" w:author="Baby Mendoza" w:date="2020-03-26T09:14:00Z"/>
          <w:rFonts w:ascii="Times New Roman" w:hAnsi="Times New Roman" w:cs="Times New Roman"/>
          <w:i/>
          <w:iCs/>
          <w:color w:val="6600CC"/>
          <w:sz w:val="28"/>
          <w:szCs w:val="28"/>
        </w:rPr>
      </w:pPr>
    </w:p>
    <w:p w14:paraId="2EE93C41" w14:textId="079D494C" w:rsidR="007E2FAA" w:rsidRDefault="007E2FAA" w:rsidP="00FB6200">
      <w:pPr>
        <w:spacing w:after="0"/>
        <w:ind w:left="720"/>
        <w:rPr>
          <w:ins w:id="385" w:author="Baby Mendoza" w:date="2020-03-26T08:37:00Z"/>
          <w:rFonts w:ascii="Times New Roman" w:hAnsi="Times New Roman" w:cs="Times New Roman"/>
          <w:i/>
          <w:iCs/>
          <w:color w:val="6600CC"/>
          <w:sz w:val="28"/>
          <w:szCs w:val="28"/>
        </w:rPr>
      </w:pPr>
      <w:ins w:id="386" w:author="Baby Mendoza" w:date="2020-03-26T09:14:00Z">
        <w:r>
          <w:rPr>
            <w:rFonts w:ascii="Times New Roman" w:hAnsi="Times New Roman" w:cs="Times New Roman"/>
            <w:i/>
            <w:iCs/>
            <w:color w:val="6600CC"/>
            <w:sz w:val="28"/>
            <w:szCs w:val="28"/>
          </w:rPr>
          <w:t>I call in the Divine to support me, to help me, to bring me ideas, to show me some ways</w:t>
        </w:r>
      </w:ins>
      <w:ins w:id="387" w:author="Baby Mendoza" w:date="2020-03-27T01:40:00Z">
        <w:r w:rsidR="000E5D00">
          <w:rPr>
            <w:rFonts w:ascii="Times New Roman" w:hAnsi="Times New Roman" w:cs="Times New Roman"/>
            <w:i/>
            <w:iCs/>
            <w:color w:val="6600CC"/>
            <w:sz w:val="28"/>
            <w:szCs w:val="28"/>
          </w:rPr>
          <w:t>.</w:t>
        </w:r>
      </w:ins>
    </w:p>
    <w:p w14:paraId="7AF75BC1" w14:textId="77777777" w:rsidR="00FB6200" w:rsidRDefault="00FB6200" w:rsidP="00FB6200">
      <w:pPr>
        <w:spacing w:after="0"/>
        <w:ind w:left="720"/>
        <w:rPr>
          <w:ins w:id="388" w:author="Baby Mendoza" w:date="2020-03-26T08:37:00Z"/>
          <w:rFonts w:ascii="Times New Roman" w:hAnsi="Times New Roman" w:cs="Times New Roman"/>
          <w:i/>
          <w:iCs/>
          <w:color w:val="6600CC"/>
          <w:sz w:val="28"/>
          <w:szCs w:val="28"/>
        </w:rPr>
      </w:pPr>
    </w:p>
    <w:p w14:paraId="3E48EC36" w14:textId="59A4E525" w:rsidR="00FB6200" w:rsidRDefault="007E2FAA" w:rsidP="00FB6200">
      <w:pPr>
        <w:spacing w:after="0"/>
        <w:ind w:left="720"/>
        <w:rPr>
          <w:ins w:id="389" w:author="Baby Mendoza" w:date="2020-03-26T09:16:00Z"/>
          <w:rFonts w:ascii="Times New Roman" w:hAnsi="Times New Roman" w:cs="Times New Roman"/>
          <w:i/>
          <w:iCs/>
          <w:color w:val="6600CC"/>
          <w:sz w:val="28"/>
          <w:szCs w:val="28"/>
        </w:rPr>
      </w:pPr>
      <w:ins w:id="390" w:author="Baby Mendoza" w:date="2020-03-26T09:15:00Z">
        <w:r>
          <w:rPr>
            <w:rFonts w:ascii="Times New Roman" w:hAnsi="Times New Roman" w:cs="Times New Roman"/>
            <w:i/>
            <w:iCs/>
            <w:color w:val="6600CC"/>
            <w:sz w:val="28"/>
            <w:szCs w:val="28"/>
          </w:rPr>
          <w:t>I call in my guides and my angels</w:t>
        </w:r>
      </w:ins>
      <w:ins w:id="391" w:author="Baby Mendoza" w:date="2020-03-26T09:16:00Z">
        <w:r>
          <w:rPr>
            <w:rFonts w:ascii="Times New Roman" w:hAnsi="Times New Roman" w:cs="Times New Roman"/>
            <w:i/>
            <w:iCs/>
            <w:color w:val="6600CC"/>
            <w:sz w:val="28"/>
            <w:szCs w:val="28"/>
          </w:rPr>
          <w:t xml:space="preserve"> because they have my back.</w:t>
        </w:r>
      </w:ins>
    </w:p>
    <w:p w14:paraId="25F79C34" w14:textId="27302F9D" w:rsidR="007E2FAA" w:rsidRDefault="007E2FAA" w:rsidP="00FB6200">
      <w:pPr>
        <w:spacing w:after="0"/>
        <w:ind w:left="720"/>
        <w:rPr>
          <w:ins w:id="392" w:author="Baby Mendoza" w:date="2020-03-26T09:16:00Z"/>
          <w:rFonts w:ascii="Times New Roman" w:hAnsi="Times New Roman" w:cs="Times New Roman"/>
          <w:i/>
          <w:iCs/>
          <w:color w:val="6600CC"/>
          <w:sz w:val="28"/>
          <w:szCs w:val="28"/>
        </w:rPr>
      </w:pPr>
    </w:p>
    <w:p w14:paraId="7E9F60C4" w14:textId="5E5FEBF6" w:rsidR="007E2FAA" w:rsidRDefault="007E2FAA" w:rsidP="00FB6200">
      <w:pPr>
        <w:spacing w:after="0"/>
        <w:ind w:left="720"/>
        <w:rPr>
          <w:ins w:id="393" w:author="Baby Mendoza" w:date="2020-03-26T09:17:00Z"/>
          <w:rFonts w:ascii="Times New Roman" w:hAnsi="Times New Roman" w:cs="Times New Roman"/>
          <w:i/>
          <w:iCs/>
          <w:color w:val="6600CC"/>
          <w:sz w:val="28"/>
          <w:szCs w:val="28"/>
        </w:rPr>
      </w:pPr>
      <w:ins w:id="394" w:author="Baby Mendoza" w:date="2020-03-26T09:16:00Z">
        <w:r>
          <w:rPr>
            <w:rFonts w:ascii="Times New Roman" w:hAnsi="Times New Roman" w:cs="Times New Roman"/>
            <w:i/>
            <w:iCs/>
            <w:color w:val="6600CC"/>
            <w:sz w:val="28"/>
            <w:szCs w:val="28"/>
          </w:rPr>
          <w:t>They are there to protect me, to support me, to help me</w:t>
        </w:r>
      </w:ins>
      <w:ins w:id="395" w:author="Baby Mendoza" w:date="2020-03-26T09:17:00Z">
        <w:r>
          <w:rPr>
            <w:rFonts w:ascii="Times New Roman" w:hAnsi="Times New Roman" w:cs="Times New Roman"/>
            <w:i/>
            <w:iCs/>
            <w:color w:val="6600CC"/>
            <w:sz w:val="28"/>
            <w:szCs w:val="28"/>
          </w:rPr>
          <w:t>.</w:t>
        </w:r>
      </w:ins>
    </w:p>
    <w:p w14:paraId="20EC37A0" w14:textId="211EC740" w:rsidR="007E2FAA" w:rsidRDefault="007E2FAA" w:rsidP="00FB6200">
      <w:pPr>
        <w:spacing w:after="0"/>
        <w:ind w:left="720"/>
        <w:rPr>
          <w:ins w:id="396" w:author="Baby Mendoza" w:date="2020-03-26T09:17:00Z"/>
          <w:rFonts w:ascii="Times New Roman" w:hAnsi="Times New Roman" w:cs="Times New Roman"/>
          <w:i/>
          <w:iCs/>
          <w:color w:val="6600CC"/>
          <w:sz w:val="28"/>
          <w:szCs w:val="28"/>
        </w:rPr>
      </w:pPr>
    </w:p>
    <w:p w14:paraId="34CE98B9" w14:textId="0D91BC3A" w:rsidR="007E2FAA" w:rsidRDefault="007E2FAA" w:rsidP="00FB6200">
      <w:pPr>
        <w:spacing w:after="0"/>
        <w:ind w:left="720"/>
        <w:rPr>
          <w:ins w:id="397" w:author="Baby Mendoza" w:date="2020-03-26T09:17:00Z"/>
          <w:rFonts w:ascii="Times New Roman" w:hAnsi="Times New Roman" w:cs="Times New Roman"/>
          <w:i/>
          <w:iCs/>
          <w:color w:val="6600CC"/>
          <w:sz w:val="28"/>
          <w:szCs w:val="28"/>
        </w:rPr>
      </w:pPr>
      <w:ins w:id="398" w:author="Baby Mendoza" w:date="2020-03-26T09:17:00Z">
        <w:r>
          <w:rPr>
            <w:rFonts w:ascii="Times New Roman" w:hAnsi="Times New Roman" w:cs="Times New Roman"/>
            <w:i/>
            <w:iCs/>
            <w:color w:val="6600CC"/>
            <w:sz w:val="28"/>
            <w:szCs w:val="28"/>
          </w:rPr>
          <w:t>They are there to guide me,</w:t>
        </w:r>
      </w:ins>
    </w:p>
    <w:p w14:paraId="2AEEC65A" w14:textId="253C4544" w:rsidR="007E2FAA" w:rsidRDefault="007E2FAA" w:rsidP="00FB6200">
      <w:pPr>
        <w:spacing w:after="0"/>
        <w:ind w:left="720"/>
        <w:rPr>
          <w:ins w:id="399" w:author="Baby Mendoza" w:date="2020-03-26T09:17:00Z"/>
          <w:rFonts w:ascii="Times New Roman" w:hAnsi="Times New Roman" w:cs="Times New Roman"/>
          <w:i/>
          <w:iCs/>
          <w:color w:val="6600CC"/>
          <w:sz w:val="28"/>
          <w:szCs w:val="28"/>
        </w:rPr>
      </w:pPr>
    </w:p>
    <w:p w14:paraId="143A1434" w14:textId="711F0A82" w:rsidR="007E2FAA" w:rsidRDefault="007E2FAA" w:rsidP="00FB6200">
      <w:pPr>
        <w:spacing w:after="0"/>
        <w:ind w:left="720"/>
        <w:rPr>
          <w:ins w:id="400" w:author="Baby Mendoza" w:date="2020-03-26T09:17:00Z"/>
          <w:rFonts w:ascii="Times New Roman" w:hAnsi="Times New Roman" w:cs="Times New Roman"/>
          <w:i/>
          <w:iCs/>
          <w:color w:val="6600CC"/>
          <w:sz w:val="28"/>
          <w:szCs w:val="28"/>
        </w:rPr>
      </w:pPr>
      <w:ins w:id="401" w:author="Baby Mendoza" w:date="2020-03-26T09:17:00Z">
        <w:r>
          <w:rPr>
            <w:rFonts w:ascii="Times New Roman" w:hAnsi="Times New Roman" w:cs="Times New Roman"/>
            <w:i/>
            <w:iCs/>
            <w:color w:val="6600CC"/>
            <w:sz w:val="28"/>
            <w:szCs w:val="28"/>
          </w:rPr>
          <w:t xml:space="preserve">To connect me </w:t>
        </w:r>
      </w:ins>
      <w:ins w:id="402" w:author="Baby Mendoza" w:date="2020-03-26T09:18:00Z">
        <w:r>
          <w:rPr>
            <w:rFonts w:ascii="Times New Roman" w:hAnsi="Times New Roman" w:cs="Times New Roman"/>
            <w:i/>
            <w:iCs/>
            <w:color w:val="6600CC"/>
            <w:sz w:val="28"/>
            <w:szCs w:val="28"/>
          </w:rPr>
          <w:t>with others</w:t>
        </w:r>
      </w:ins>
      <w:ins w:id="403" w:author="Baby Mendoza" w:date="2020-03-26T09:17:00Z">
        <w:r>
          <w:rPr>
            <w:rFonts w:ascii="Times New Roman" w:hAnsi="Times New Roman" w:cs="Times New Roman"/>
            <w:i/>
            <w:iCs/>
            <w:color w:val="6600CC"/>
            <w:sz w:val="28"/>
            <w:szCs w:val="28"/>
          </w:rPr>
          <w:t>,</w:t>
        </w:r>
      </w:ins>
    </w:p>
    <w:p w14:paraId="7B12A3B9" w14:textId="151FE4A6" w:rsidR="007E2FAA" w:rsidRDefault="007E2FAA" w:rsidP="00FB6200">
      <w:pPr>
        <w:spacing w:after="0"/>
        <w:ind w:left="720"/>
        <w:rPr>
          <w:ins w:id="404" w:author="Baby Mendoza" w:date="2020-03-26T09:17:00Z"/>
          <w:rFonts w:ascii="Times New Roman" w:hAnsi="Times New Roman" w:cs="Times New Roman"/>
          <w:i/>
          <w:iCs/>
          <w:color w:val="6600CC"/>
          <w:sz w:val="28"/>
          <w:szCs w:val="28"/>
        </w:rPr>
      </w:pPr>
    </w:p>
    <w:p w14:paraId="03937246" w14:textId="290D49A0" w:rsidR="007E2FAA" w:rsidRDefault="007E2FAA" w:rsidP="00FB6200">
      <w:pPr>
        <w:spacing w:after="0"/>
        <w:ind w:left="720"/>
        <w:rPr>
          <w:ins w:id="405" w:author="Baby Mendoza" w:date="2020-03-26T09:18:00Z"/>
          <w:rFonts w:ascii="Times New Roman" w:hAnsi="Times New Roman" w:cs="Times New Roman"/>
          <w:i/>
          <w:iCs/>
          <w:color w:val="6600CC"/>
          <w:sz w:val="28"/>
          <w:szCs w:val="28"/>
        </w:rPr>
      </w:pPr>
      <w:ins w:id="406" w:author="Baby Mendoza" w:date="2020-03-26T09:17:00Z">
        <w:r>
          <w:rPr>
            <w:rFonts w:ascii="Times New Roman" w:hAnsi="Times New Roman" w:cs="Times New Roman"/>
            <w:i/>
            <w:iCs/>
            <w:color w:val="6600CC"/>
            <w:sz w:val="28"/>
            <w:szCs w:val="28"/>
          </w:rPr>
          <w:t>To connect me with m</w:t>
        </w:r>
      </w:ins>
      <w:ins w:id="407" w:author="Baby Mendoza" w:date="2020-03-26T11:03:00Z">
        <w:r w:rsidR="00AF0799">
          <w:rPr>
            <w:rFonts w:ascii="Times New Roman" w:hAnsi="Times New Roman" w:cs="Times New Roman"/>
            <w:i/>
            <w:iCs/>
            <w:color w:val="6600CC"/>
            <w:sz w:val="28"/>
            <w:szCs w:val="28"/>
          </w:rPr>
          <w:t>y</w:t>
        </w:r>
      </w:ins>
      <w:ins w:id="408" w:author="Baby Mendoza" w:date="2020-03-26T09:17:00Z">
        <w:r>
          <w:rPr>
            <w:rFonts w:ascii="Times New Roman" w:hAnsi="Times New Roman" w:cs="Times New Roman"/>
            <w:i/>
            <w:iCs/>
            <w:color w:val="6600CC"/>
            <w:sz w:val="28"/>
            <w:szCs w:val="28"/>
          </w:rPr>
          <w:t xml:space="preserve"> future clients</w:t>
        </w:r>
      </w:ins>
      <w:ins w:id="409" w:author="Baby Mendoza" w:date="2020-03-26T09:18:00Z">
        <w:r>
          <w:rPr>
            <w:rFonts w:ascii="Times New Roman" w:hAnsi="Times New Roman" w:cs="Times New Roman"/>
            <w:i/>
            <w:iCs/>
            <w:color w:val="6600CC"/>
            <w:sz w:val="28"/>
            <w:szCs w:val="28"/>
          </w:rPr>
          <w:t>.</w:t>
        </w:r>
      </w:ins>
    </w:p>
    <w:p w14:paraId="2F820645" w14:textId="2A3740F0" w:rsidR="007E2FAA" w:rsidRDefault="007E2FAA" w:rsidP="00FB6200">
      <w:pPr>
        <w:spacing w:after="0"/>
        <w:ind w:left="720"/>
        <w:rPr>
          <w:ins w:id="410" w:author="Baby Mendoza" w:date="2020-03-26T09:18:00Z"/>
          <w:rFonts w:ascii="Times New Roman" w:hAnsi="Times New Roman" w:cs="Times New Roman"/>
          <w:i/>
          <w:iCs/>
          <w:color w:val="6600CC"/>
          <w:sz w:val="28"/>
          <w:szCs w:val="28"/>
        </w:rPr>
      </w:pPr>
    </w:p>
    <w:p w14:paraId="16742889" w14:textId="77777777" w:rsidR="007E2FAA" w:rsidRDefault="007E2FAA" w:rsidP="00FB6200">
      <w:pPr>
        <w:spacing w:after="0"/>
        <w:ind w:left="720"/>
        <w:rPr>
          <w:ins w:id="411" w:author="Baby Mendoza" w:date="2020-03-26T09:19:00Z"/>
          <w:rFonts w:ascii="Times New Roman" w:hAnsi="Times New Roman" w:cs="Times New Roman"/>
          <w:i/>
          <w:iCs/>
          <w:color w:val="6600CC"/>
          <w:sz w:val="28"/>
          <w:szCs w:val="28"/>
        </w:rPr>
      </w:pPr>
      <w:ins w:id="412" w:author="Baby Mendoza" w:date="2020-03-26T09:18:00Z">
        <w:r>
          <w:rPr>
            <w:rFonts w:ascii="Times New Roman" w:hAnsi="Times New Roman" w:cs="Times New Roman"/>
            <w:i/>
            <w:iCs/>
            <w:color w:val="6600CC"/>
            <w:sz w:val="28"/>
            <w:szCs w:val="28"/>
          </w:rPr>
          <w:t>They are there to help me walks through this,</w:t>
        </w:r>
      </w:ins>
    </w:p>
    <w:p w14:paraId="22499B2B" w14:textId="77777777" w:rsidR="007E2FAA" w:rsidRDefault="007E2FAA" w:rsidP="00FB6200">
      <w:pPr>
        <w:spacing w:after="0"/>
        <w:ind w:left="720"/>
        <w:rPr>
          <w:ins w:id="413" w:author="Baby Mendoza" w:date="2020-03-26T09:19:00Z"/>
          <w:rFonts w:ascii="Times New Roman" w:hAnsi="Times New Roman" w:cs="Times New Roman"/>
          <w:i/>
          <w:iCs/>
          <w:color w:val="6600CC"/>
          <w:sz w:val="28"/>
          <w:szCs w:val="28"/>
        </w:rPr>
      </w:pPr>
    </w:p>
    <w:p w14:paraId="24C2EFAF" w14:textId="598763CE" w:rsidR="007E2FAA" w:rsidRDefault="007E2FAA" w:rsidP="00FB6200">
      <w:pPr>
        <w:spacing w:after="0"/>
        <w:ind w:left="720"/>
        <w:rPr>
          <w:ins w:id="414" w:author="Baby Mendoza" w:date="2020-03-26T09:19:00Z"/>
          <w:rFonts w:ascii="Times New Roman" w:hAnsi="Times New Roman" w:cs="Times New Roman"/>
          <w:i/>
          <w:iCs/>
          <w:color w:val="6600CC"/>
          <w:sz w:val="28"/>
          <w:szCs w:val="28"/>
        </w:rPr>
      </w:pPr>
      <w:ins w:id="415" w:author="Baby Mendoza" w:date="2020-03-26T09:19:00Z">
        <w:r>
          <w:rPr>
            <w:rFonts w:ascii="Times New Roman" w:hAnsi="Times New Roman" w:cs="Times New Roman"/>
            <w:i/>
            <w:iCs/>
            <w:color w:val="6600CC"/>
            <w:sz w:val="28"/>
            <w:szCs w:val="28"/>
          </w:rPr>
          <w:t>T</w:t>
        </w:r>
      </w:ins>
      <w:ins w:id="416" w:author="Baby Mendoza" w:date="2020-03-26T09:18:00Z">
        <w:r>
          <w:rPr>
            <w:rFonts w:ascii="Times New Roman" w:hAnsi="Times New Roman" w:cs="Times New Roman"/>
            <w:i/>
            <w:iCs/>
            <w:color w:val="6600CC"/>
            <w:sz w:val="28"/>
            <w:szCs w:val="28"/>
          </w:rPr>
          <w:t>his fire that I’m in ri</w:t>
        </w:r>
      </w:ins>
      <w:ins w:id="417" w:author="Baby Mendoza" w:date="2020-03-26T09:19:00Z">
        <w:r>
          <w:rPr>
            <w:rFonts w:ascii="Times New Roman" w:hAnsi="Times New Roman" w:cs="Times New Roman"/>
            <w:i/>
            <w:iCs/>
            <w:color w:val="6600CC"/>
            <w:sz w:val="28"/>
            <w:szCs w:val="28"/>
          </w:rPr>
          <w:t>ght now,</w:t>
        </w:r>
      </w:ins>
    </w:p>
    <w:p w14:paraId="32B54D52" w14:textId="70641821" w:rsidR="007E2FAA" w:rsidRDefault="007E2FAA" w:rsidP="00FB6200">
      <w:pPr>
        <w:spacing w:after="0"/>
        <w:ind w:left="720"/>
        <w:rPr>
          <w:ins w:id="418" w:author="Baby Mendoza" w:date="2020-03-26T09:19:00Z"/>
          <w:rFonts w:ascii="Times New Roman" w:hAnsi="Times New Roman" w:cs="Times New Roman"/>
          <w:i/>
          <w:iCs/>
          <w:color w:val="6600CC"/>
          <w:sz w:val="28"/>
          <w:szCs w:val="28"/>
        </w:rPr>
      </w:pPr>
    </w:p>
    <w:p w14:paraId="4AFEA5EB" w14:textId="4ED2062A" w:rsidR="007E2FAA" w:rsidRDefault="007E2FAA" w:rsidP="00FB6200">
      <w:pPr>
        <w:spacing w:after="0"/>
        <w:ind w:left="720"/>
        <w:rPr>
          <w:ins w:id="419" w:author="Baby Mendoza" w:date="2020-03-26T09:20:00Z"/>
          <w:rFonts w:ascii="Times New Roman" w:hAnsi="Times New Roman" w:cs="Times New Roman"/>
          <w:i/>
          <w:iCs/>
          <w:color w:val="6600CC"/>
          <w:sz w:val="28"/>
          <w:szCs w:val="28"/>
        </w:rPr>
      </w:pPr>
      <w:ins w:id="420" w:author="Baby Mendoza" w:date="2020-03-26T09:19:00Z">
        <w:r>
          <w:rPr>
            <w:rFonts w:ascii="Times New Roman" w:hAnsi="Times New Roman" w:cs="Times New Roman"/>
            <w:i/>
            <w:iCs/>
            <w:color w:val="6600CC"/>
            <w:sz w:val="28"/>
            <w:szCs w:val="28"/>
          </w:rPr>
          <w:t xml:space="preserve">They are there to walk through </w:t>
        </w:r>
      </w:ins>
      <w:ins w:id="421" w:author="Baby Mendoza" w:date="2020-03-26T09:20:00Z">
        <w:r>
          <w:rPr>
            <w:rFonts w:ascii="Times New Roman" w:hAnsi="Times New Roman" w:cs="Times New Roman"/>
            <w:i/>
            <w:iCs/>
            <w:color w:val="6600CC"/>
            <w:sz w:val="28"/>
            <w:szCs w:val="28"/>
          </w:rPr>
          <w:t>the</w:t>
        </w:r>
      </w:ins>
      <w:ins w:id="422" w:author="Baby Mendoza" w:date="2020-03-26T09:19:00Z">
        <w:r>
          <w:rPr>
            <w:rFonts w:ascii="Times New Roman" w:hAnsi="Times New Roman" w:cs="Times New Roman"/>
            <w:i/>
            <w:iCs/>
            <w:color w:val="6600CC"/>
            <w:sz w:val="28"/>
            <w:szCs w:val="28"/>
          </w:rPr>
          <w:t xml:space="preserve"> fire with me</w:t>
        </w:r>
      </w:ins>
      <w:ins w:id="423" w:author="Baby Mendoza" w:date="2020-03-26T09:20:00Z">
        <w:r>
          <w:rPr>
            <w:rFonts w:ascii="Times New Roman" w:hAnsi="Times New Roman" w:cs="Times New Roman"/>
            <w:i/>
            <w:iCs/>
            <w:color w:val="6600CC"/>
            <w:sz w:val="28"/>
            <w:szCs w:val="28"/>
          </w:rPr>
          <w:t>,</w:t>
        </w:r>
      </w:ins>
    </w:p>
    <w:p w14:paraId="6A434A67" w14:textId="328A46C2" w:rsidR="007E2FAA" w:rsidRDefault="007E2FAA" w:rsidP="00FB6200">
      <w:pPr>
        <w:spacing w:after="0"/>
        <w:ind w:left="720"/>
        <w:rPr>
          <w:ins w:id="424" w:author="Baby Mendoza" w:date="2020-03-26T09:20:00Z"/>
          <w:rFonts w:ascii="Times New Roman" w:hAnsi="Times New Roman" w:cs="Times New Roman"/>
          <w:i/>
          <w:iCs/>
          <w:color w:val="6600CC"/>
          <w:sz w:val="28"/>
          <w:szCs w:val="28"/>
        </w:rPr>
      </w:pPr>
    </w:p>
    <w:p w14:paraId="7DC9452F" w14:textId="50497624" w:rsidR="007E2FAA" w:rsidRDefault="007E2FAA" w:rsidP="00FB6200">
      <w:pPr>
        <w:spacing w:after="0"/>
        <w:ind w:left="720"/>
        <w:rPr>
          <w:ins w:id="425" w:author="Baby Mendoza" w:date="2020-03-26T09:21:00Z"/>
          <w:rFonts w:ascii="Times New Roman" w:hAnsi="Times New Roman" w:cs="Times New Roman"/>
          <w:i/>
          <w:iCs/>
          <w:color w:val="6600CC"/>
          <w:sz w:val="28"/>
          <w:szCs w:val="28"/>
        </w:rPr>
      </w:pPr>
      <w:ins w:id="426" w:author="Baby Mendoza" w:date="2020-03-26T09:20:00Z">
        <w:r>
          <w:rPr>
            <w:rFonts w:ascii="Times New Roman" w:hAnsi="Times New Roman" w:cs="Times New Roman"/>
            <w:i/>
            <w:iCs/>
            <w:color w:val="6600CC"/>
            <w:sz w:val="28"/>
            <w:szCs w:val="28"/>
          </w:rPr>
          <w:t>To keep me unscathed</w:t>
        </w:r>
      </w:ins>
      <w:ins w:id="427" w:author="Baby Mendoza" w:date="2020-03-26T09:21:00Z">
        <w:r>
          <w:rPr>
            <w:rFonts w:ascii="Times New Roman" w:hAnsi="Times New Roman" w:cs="Times New Roman"/>
            <w:i/>
            <w:iCs/>
            <w:color w:val="6600CC"/>
            <w:sz w:val="28"/>
            <w:szCs w:val="28"/>
          </w:rPr>
          <w:t>.</w:t>
        </w:r>
      </w:ins>
    </w:p>
    <w:p w14:paraId="2D46210A" w14:textId="766E4DED" w:rsidR="007E2FAA" w:rsidRDefault="007E2FAA" w:rsidP="00FB6200">
      <w:pPr>
        <w:spacing w:after="0"/>
        <w:ind w:left="720"/>
        <w:rPr>
          <w:ins w:id="428" w:author="Baby Mendoza" w:date="2020-03-26T09:21:00Z"/>
          <w:rFonts w:ascii="Times New Roman" w:hAnsi="Times New Roman" w:cs="Times New Roman"/>
          <w:i/>
          <w:iCs/>
          <w:color w:val="6600CC"/>
          <w:sz w:val="28"/>
          <w:szCs w:val="28"/>
        </w:rPr>
      </w:pPr>
    </w:p>
    <w:p w14:paraId="00B08060" w14:textId="55D1E1AD" w:rsidR="007E2FAA" w:rsidRDefault="007E2FAA" w:rsidP="00FB6200">
      <w:pPr>
        <w:spacing w:after="0"/>
        <w:ind w:left="720"/>
        <w:rPr>
          <w:ins w:id="429" w:author="Baby Mendoza" w:date="2020-03-26T09:22:00Z"/>
          <w:rFonts w:ascii="Times New Roman" w:hAnsi="Times New Roman" w:cs="Times New Roman"/>
          <w:i/>
          <w:iCs/>
          <w:color w:val="6600CC"/>
          <w:sz w:val="28"/>
          <w:szCs w:val="28"/>
        </w:rPr>
      </w:pPr>
      <w:ins w:id="430" w:author="Baby Mendoza" w:date="2020-03-26T09:21:00Z">
        <w:r>
          <w:rPr>
            <w:rFonts w:ascii="Times New Roman" w:hAnsi="Times New Roman" w:cs="Times New Roman"/>
            <w:i/>
            <w:iCs/>
            <w:color w:val="6600CC"/>
            <w:sz w:val="28"/>
            <w:szCs w:val="28"/>
          </w:rPr>
          <w:t>I can’t control what’s happening out in the world</w:t>
        </w:r>
      </w:ins>
      <w:ins w:id="431" w:author="Baby Mendoza" w:date="2020-03-26T09:22:00Z">
        <w:r>
          <w:rPr>
            <w:rFonts w:ascii="Times New Roman" w:hAnsi="Times New Roman" w:cs="Times New Roman"/>
            <w:i/>
            <w:iCs/>
            <w:color w:val="6600CC"/>
            <w:sz w:val="28"/>
            <w:szCs w:val="28"/>
          </w:rPr>
          <w:t>,</w:t>
        </w:r>
      </w:ins>
    </w:p>
    <w:p w14:paraId="6FCB7BAB" w14:textId="6C543672" w:rsidR="007E2FAA" w:rsidRDefault="007E2FAA" w:rsidP="00FB6200">
      <w:pPr>
        <w:spacing w:after="0"/>
        <w:ind w:left="720"/>
        <w:rPr>
          <w:ins w:id="432" w:author="Baby Mendoza" w:date="2020-03-26T09:22:00Z"/>
          <w:rFonts w:ascii="Times New Roman" w:hAnsi="Times New Roman" w:cs="Times New Roman"/>
          <w:i/>
          <w:iCs/>
          <w:color w:val="6600CC"/>
          <w:sz w:val="28"/>
          <w:szCs w:val="28"/>
        </w:rPr>
      </w:pPr>
    </w:p>
    <w:p w14:paraId="75B99FD5" w14:textId="5BDD81E5" w:rsidR="007E2FAA" w:rsidRDefault="007E2FAA" w:rsidP="00FB6200">
      <w:pPr>
        <w:spacing w:after="0"/>
        <w:ind w:left="720"/>
        <w:rPr>
          <w:ins w:id="433" w:author="Baby Mendoza" w:date="2020-03-26T09:22:00Z"/>
          <w:rFonts w:ascii="Times New Roman" w:hAnsi="Times New Roman" w:cs="Times New Roman"/>
          <w:i/>
          <w:iCs/>
          <w:color w:val="6600CC"/>
          <w:sz w:val="28"/>
          <w:szCs w:val="28"/>
        </w:rPr>
      </w:pPr>
      <w:ins w:id="434" w:author="Baby Mendoza" w:date="2020-03-26T09:22:00Z">
        <w:r>
          <w:rPr>
            <w:rFonts w:ascii="Times New Roman" w:hAnsi="Times New Roman" w:cs="Times New Roman"/>
            <w:i/>
            <w:iCs/>
            <w:color w:val="6600CC"/>
            <w:sz w:val="28"/>
            <w:szCs w:val="28"/>
          </w:rPr>
          <w:t>But I can control what’s happening in my head.</w:t>
        </w:r>
      </w:ins>
    </w:p>
    <w:p w14:paraId="5BCD1059" w14:textId="64F8FE39" w:rsidR="00BA1F1D" w:rsidRDefault="00BA1F1D" w:rsidP="00FB6200">
      <w:pPr>
        <w:spacing w:after="0"/>
        <w:ind w:left="720"/>
        <w:rPr>
          <w:ins w:id="435" w:author="Baby Mendoza" w:date="2020-03-26T09:22:00Z"/>
          <w:rFonts w:ascii="Times New Roman" w:hAnsi="Times New Roman" w:cs="Times New Roman"/>
          <w:i/>
          <w:iCs/>
          <w:color w:val="6600CC"/>
          <w:sz w:val="28"/>
          <w:szCs w:val="28"/>
        </w:rPr>
      </w:pPr>
    </w:p>
    <w:p w14:paraId="65C1D826" w14:textId="77777777" w:rsidR="00550531" w:rsidRDefault="00BA1F1D" w:rsidP="00FB6200">
      <w:pPr>
        <w:spacing w:after="0"/>
        <w:ind w:left="720"/>
        <w:rPr>
          <w:ins w:id="436" w:author="Baby Mendoza" w:date="2020-03-26T09:25:00Z"/>
          <w:rFonts w:ascii="Times New Roman" w:hAnsi="Times New Roman" w:cs="Times New Roman"/>
          <w:i/>
          <w:iCs/>
          <w:color w:val="6600CC"/>
          <w:sz w:val="28"/>
          <w:szCs w:val="28"/>
        </w:rPr>
      </w:pPr>
      <w:ins w:id="437" w:author="Baby Mendoza" w:date="2020-03-26T09:22:00Z">
        <w:r>
          <w:rPr>
            <w:rFonts w:ascii="Times New Roman" w:hAnsi="Times New Roman" w:cs="Times New Roman"/>
            <w:i/>
            <w:iCs/>
            <w:color w:val="6600CC"/>
            <w:sz w:val="28"/>
            <w:szCs w:val="28"/>
          </w:rPr>
          <w:t>I can control how I feed myself the fear</w:t>
        </w:r>
      </w:ins>
      <w:ins w:id="438" w:author="Baby Mendoza" w:date="2020-03-26T09:25:00Z">
        <w:r w:rsidR="00550531">
          <w:rPr>
            <w:rFonts w:ascii="Times New Roman" w:hAnsi="Times New Roman" w:cs="Times New Roman"/>
            <w:i/>
            <w:iCs/>
            <w:color w:val="6600CC"/>
            <w:sz w:val="28"/>
            <w:szCs w:val="28"/>
          </w:rPr>
          <w:t>,</w:t>
        </w:r>
      </w:ins>
    </w:p>
    <w:p w14:paraId="5B905E37" w14:textId="77777777" w:rsidR="00550531" w:rsidRDefault="00550531" w:rsidP="00FB6200">
      <w:pPr>
        <w:spacing w:after="0"/>
        <w:ind w:left="720"/>
        <w:rPr>
          <w:ins w:id="439" w:author="Baby Mendoza" w:date="2020-03-26T09:25:00Z"/>
          <w:rFonts w:ascii="Times New Roman" w:hAnsi="Times New Roman" w:cs="Times New Roman"/>
          <w:i/>
          <w:iCs/>
          <w:color w:val="6600CC"/>
          <w:sz w:val="28"/>
          <w:szCs w:val="28"/>
        </w:rPr>
      </w:pPr>
    </w:p>
    <w:p w14:paraId="13B29FE8" w14:textId="77777777" w:rsidR="00AE40EB" w:rsidRDefault="00550531" w:rsidP="00FB6200">
      <w:pPr>
        <w:spacing w:after="0"/>
        <w:ind w:left="720"/>
        <w:rPr>
          <w:ins w:id="440" w:author="Baby Mendoza" w:date="2020-03-26T09:26:00Z"/>
          <w:rFonts w:ascii="Times New Roman" w:hAnsi="Times New Roman" w:cs="Times New Roman"/>
          <w:i/>
          <w:iCs/>
          <w:color w:val="6600CC"/>
          <w:sz w:val="28"/>
          <w:szCs w:val="28"/>
        </w:rPr>
      </w:pPr>
      <w:ins w:id="441" w:author="Baby Mendoza" w:date="2020-03-26T09:25:00Z">
        <w:r>
          <w:rPr>
            <w:rFonts w:ascii="Times New Roman" w:hAnsi="Times New Roman" w:cs="Times New Roman"/>
            <w:i/>
            <w:iCs/>
            <w:color w:val="6600CC"/>
            <w:sz w:val="28"/>
            <w:szCs w:val="28"/>
          </w:rPr>
          <w:t>How often and how much I feed the fear</w:t>
        </w:r>
      </w:ins>
      <w:ins w:id="442" w:author="Baby Mendoza" w:date="2020-03-26T09:26:00Z">
        <w:r w:rsidR="00AE40EB">
          <w:rPr>
            <w:rFonts w:ascii="Times New Roman" w:hAnsi="Times New Roman" w:cs="Times New Roman"/>
            <w:i/>
            <w:iCs/>
            <w:color w:val="6600CC"/>
            <w:sz w:val="28"/>
            <w:szCs w:val="28"/>
          </w:rPr>
          <w:t xml:space="preserve"> t</w:t>
        </w:r>
      </w:ins>
      <w:ins w:id="443" w:author="Baby Mendoza" w:date="2020-03-26T09:25:00Z">
        <w:r>
          <w:rPr>
            <w:rFonts w:ascii="Times New Roman" w:hAnsi="Times New Roman" w:cs="Times New Roman"/>
            <w:i/>
            <w:iCs/>
            <w:color w:val="6600CC"/>
            <w:sz w:val="28"/>
            <w:szCs w:val="28"/>
          </w:rPr>
          <w:t>o me</w:t>
        </w:r>
      </w:ins>
      <w:ins w:id="444" w:author="Baby Mendoza" w:date="2020-03-26T09:26:00Z">
        <w:r w:rsidR="00AE40EB">
          <w:rPr>
            <w:rFonts w:ascii="Times New Roman" w:hAnsi="Times New Roman" w:cs="Times New Roman"/>
            <w:i/>
            <w:iCs/>
            <w:color w:val="6600CC"/>
            <w:sz w:val="28"/>
            <w:szCs w:val="28"/>
          </w:rPr>
          <w:t>.</w:t>
        </w:r>
      </w:ins>
    </w:p>
    <w:p w14:paraId="7F1E515C" w14:textId="77777777" w:rsidR="00AE40EB" w:rsidRDefault="00AE40EB" w:rsidP="00FB6200">
      <w:pPr>
        <w:spacing w:after="0"/>
        <w:ind w:left="720"/>
        <w:rPr>
          <w:ins w:id="445" w:author="Baby Mendoza" w:date="2020-03-26T09:26:00Z"/>
          <w:rFonts w:ascii="Times New Roman" w:hAnsi="Times New Roman" w:cs="Times New Roman"/>
          <w:i/>
          <w:iCs/>
          <w:color w:val="6600CC"/>
          <w:sz w:val="28"/>
          <w:szCs w:val="28"/>
        </w:rPr>
      </w:pPr>
    </w:p>
    <w:p w14:paraId="0ED90656" w14:textId="410902A7" w:rsidR="00550531" w:rsidRDefault="00550531" w:rsidP="00FB6200">
      <w:pPr>
        <w:spacing w:after="0"/>
        <w:ind w:left="720"/>
        <w:rPr>
          <w:ins w:id="446" w:author="Baby Mendoza" w:date="2020-03-26T09:27:00Z"/>
          <w:rFonts w:ascii="Times New Roman" w:hAnsi="Times New Roman" w:cs="Times New Roman"/>
          <w:i/>
          <w:iCs/>
          <w:color w:val="6600CC"/>
          <w:sz w:val="28"/>
          <w:szCs w:val="28"/>
        </w:rPr>
      </w:pPr>
      <w:ins w:id="447" w:author="Baby Mendoza" w:date="2020-03-26T09:25:00Z">
        <w:r>
          <w:rPr>
            <w:rFonts w:ascii="Times New Roman" w:hAnsi="Times New Roman" w:cs="Times New Roman"/>
            <w:i/>
            <w:iCs/>
            <w:color w:val="6600CC"/>
            <w:sz w:val="28"/>
            <w:szCs w:val="28"/>
          </w:rPr>
          <w:t>I can control w</w:t>
        </w:r>
      </w:ins>
      <w:ins w:id="448" w:author="Baby Mendoza" w:date="2020-03-26T09:26:00Z">
        <w:r w:rsidR="00AE40EB">
          <w:rPr>
            <w:rFonts w:ascii="Times New Roman" w:hAnsi="Times New Roman" w:cs="Times New Roman"/>
            <w:i/>
            <w:iCs/>
            <w:color w:val="6600CC"/>
            <w:sz w:val="28"/>
            <w:szCs w:val="28"/>
          </w:rPr>
          <w:t>ays that I ta</w:t>
        </w:r>
      </w:ins>
      <w:ins w:id="449" w:author="Baby Mendoza" w:date="2020-03-26T09:27:00Z">
        <w:r w:rsidR="00AE40EB">
          <w:rPr>
            <w:rFonts w:ascii="Times New Roman" w:hAnsi="Times New Roman" w:cs="Times New Roman"/>
            <w:i/>
            <w:iCs/>
            <w:color w:val="6600CC"/>
            <w:sz w:val="28"/>
            <w:szCs w:val="28"/>
          </w:rPr>
          <w:t>ke care of myself with love.</w:t>
        </w:r>
      </w:ins>
    </w:p>
    <w:p w14:paraId="11B78AED" w14:textId="495959CC" w:rsidR="00AE40EB" w:rsidRDefault="00AE40EB" w:rsidP="00FB6200">
      <w:pPr>
        <w:spacing w:after="0"/>
        <w:ind w:left="720"/>
        <w:rPr>
          <w:ins w:id="450" w:author="Baby Mendoza" w:date="2020-03-26T09:27:00Z"/>
          <w:rFonts w:ascii="Times New Roman" w:hAnsi="Times New Roman" w:cs="Times New Roman"/>
          <w:i/>
          <w:iCs/>
          <w:color w:val="6600CC"/>
          <w:sz w:val="28"/>
          <w:szCs w:val="28"/>
        </w:rPr>
      </w:pPr>
    </w:p>
    <w:p w14:paraId="03D6CDB1" w14:textId="5B24A003" w:rsidR="00AE40EB" w:rsidRDefault="00AE40EB" w:rsidP="00FB6200">
      <w:pPr>
        <w:spacing w:after="0"/>
        <w:ind w:left="720"/>
        <w:rPr>
          <w:ins w:id="451" w:author="Baby Mendoza" w:date="2020-03-26T09:28:00Z"/>
          <w:rFonts w:ascii="Times New Roman" w:hAnsi="Times New Roman" w:cs="Times New Roman"/>
          <w:i/>
          <w:iCs/>
          <w:color w:val="6600CC"/>
          <w:sz w:val="28"/>
          <w:szCs w:val="28"/>
        </w:rPr>
      </w:pPr>
      <w:ins w:id="452" w:author="Baby Mendoza" w:date="2020-03-26T09:27:00Z">
        <w:r>
          <w:rPr>
            <w:rFonts w:ascii="Times New Roman" w:hAnsi="Times New Roman" w:cs="Times New Roman"/>
            <w:i/>
            <w:iCs/>
            <w:color w:val="6600CC"/>
            <w:sz w:val="28"/>
            <w:szCs w:val="28"/>
          </w:rPr>
          <w:t>I can pull out this tapping and do it anytime</w:t>
        </w:r>
      </w:ins>
      <w:ins w:id="453" w:author="Baby Mendoza" w:date="2020-03-26T09:28:00Z">
        <w:r>
          <w:rPr>
            <w:rFonts w:ascii="Times New Roman" w:hAnsi="Times New Roman" w:cs="Times New Roman"/>
            <w:i/>
            <w:iCs/>
            <w:color w:val="6600CC"/>
            <w:sz w:val="28"/>
            <w:szCs w:val="28"/>
          </w:rPr>
          <w:t xml:space="preserve"> because it’s right at my fingertips literally.</w:t>
        </w:r>
      </w:ins>
    </w:p>
    <w:p w14:paraId="271B7792" w14:textId="63C6E5C4" w:rsidR="00AE40EB" w:rsidRDefault="00AE40EB" w:rsidP="00FB6200">
      <w:pPr>
        <w:spacing w:after="0"/>
        <w:ind w:left="720"/>
        <w:rPr>
          <w:ins w:id="454" w:author="Baby Mendoza" w:date="2020-03-26T09:28:00Z"/>
          <w:rFonts w:ascii="Times New Roman" w:hAnsi="Times New Roman" w:cs="Times New Roman"/>
          <w:i/>
          <w:iCs/>
          <w:color w:val="6600CC"/>
          <w:sz w:val="28"/>
          <w:szCs w:val="28"/>
        </w:rPr>
      </w:pPr>
    </w:p>
    <w:p w14:paraId="60698637" w14:textId="70E798E0" w:rsidR="00AE40EB" w:rsidRDefault="00AE40EB" w:rsidP="00FB6200">
      <w:pPr>
        <w:spacing w:after="0"/>
        <w:ind w:left="720"/>
        <w:rPr>
          <w:ins w:id="455" w:author="Baby Mendoza" w:date="2020-03-26T09:29:00Z"/>
          <w:rFonts w:ascii="Times New Roman" w:hAnsi="Times New Roman" w:cs="Times New Roman"/>
          <w:i/>
          <w:iCs/>
          <w:color w:val="6600CC"/>
          <w:sz w:val="28"/>
          <w:szCs w:val="28"/>
        </w:rPr>
      </w:pPr>
      <w:ins w:id="456" w:author="Baby Mendoza" w:date="2020-03-26T09:28:00Z">
        <w:r>
          <w:rPr>
            <w:rFonts w:ascii="Times New Roman" w:hAnsi="Times New Roman" w:cs="Times New Roman"/>
            <w:i/>
            <w:iCs/>
            <w:color w:val="6600CC"/>
            <w:sz w:val="28"/>
            <w:szCs w:val="28"/>
          </w:rPr>
          <w:t>And that could help me make it thro</w:t>
        </w:r>
      </w:ins>
      <w:ins w:id="457" w:author="Baby Mendoza" w:date="2020-03-26T09:29:00Z">
        <w:r>
          <w:rPr>
            <w:rFonts w:ascii="Times New Roman" w:hAnsi="Times New Roman" w:cs="Times New Roman"/>
            <w:i/>
            <w:iCs/>
            <w:color w:val="6600CC"/>
            <w:sz w:val="28"/>
            <w:szCs w:val="28"/>
          </w:rPr>
          <w:t>ugh.</w:t>
        </w:r>
      </w:ins>
    </w:p>
    <w:p w14:paraId="7FE0C275" w14:textId="6C90F0B9" w:rsidR="00AE40EB" w:rsidRDefault="00AE40EB" w:rsidP="00FB6200">
      <w:pPr>
        <w:spacing w:after="0"/>
        <w:ind w:left="720"/>
        <w:rPr>
          <w:ins w:id="458" w:author="Baby Mendoza" w:date="2020-03-26T09:29:00Z"/>
          <w:rFonts w:ascii="Times New Roman" w:hAnsi="Times New Roman" w:cs="Times New Roman"/>
          <w:i/>
          <w:iCs/>
          <w:color w:val="6600CC"/>
          <w:sz w:val="28"/>
          <w:szCs w:val="28"/>
        </w:rPr>
      </w:pPr>
    </w:p>
    <w:p w14:paraId="0F6FCA8B" w14:textId="44FFE73F" w:rsidR="00AE40EB" w:rsidRDefault="00AE40EB" w:rsidP="00FB6200">
      <w:pPr>
        <w:spacing w:after="0"/>
        <w:ind w:left="720"/>
        <w:rPr>
          <w:ins w:id="459" w:author="Baby Mendoza" w:date="2020-03-26T09:29:00Z"/>
          <w:rFonts w:ascii="Times New Roman" w:hAnsi="Times New Roman" w:cs="Times New Roman"/>
          <w:i/>
          <w:iCs/>
          <w:color w:val="6600CC"/>
          <w:sz w:val="28"/>
          <w:szCs w:val="28"/>
        </w:rPr>
      </w:pPr>
      <w:ins w:id="460" w:author="Baby Mendoza" w:date="2020-03-26T09:29:00Z">
        <w:r>
          <w:rPr>
            <w:rFonts w:ascii="Times New Roman" w:hAnsi="Times New Roman" w:cs="Times New Roman"/>
            <w:i/>
            <w:iCs/>
            <w:color w:val="6600CC"/>
            <w:sz w:val="28"/>
            <w:szCs w:val="28"/>
          </w:rPr>
          <w:t>Even though I have th</w:t>
        </w:r>
      </w:ins>
      <w:ins w:id="461" w:author="Baby Mendoza" w:date="2020-03-26T11:04:00Z">
        <w:r w:rsidR="00AF0799">
          <w:rPr>
            <w:rFonts w:ascii="Times New Roman" w:hAnsi="Times New Roman" w:cs="Times New Roman"/>
            <w:i/>
            <w:iCs/>
            <w:color w:val="6600CC"/>
            <w:sz w:val="28"/>
            <w:szCs w:val="28"/>
          </w:rPr>
          <w:t>e</w:t>
        </w:r>
      </w:ins>
      <w:ins w:id="462" w:author="Baby Mendoza" w:date="2020-03-26T09:29:00Z">
        <w:r>
          <w:rPr>
            <w:rFonts w:ascii="Times New Roman" w:hAnsi="Times New Roman" w:cs="Times New Roman"/>
            <w:i/>
            <w:iCs/>
            <w:color w:val="6600CC"/>
            <w:sz w:val="28"/>
            <w:szCs w:val="28"/>
          </w:rPr>
          <w:t>s</w:t>
        </w:r>
      </w:ins>
      <w:ins w:id="463" w:author="Baby Mendoza" w:date="2020-03-26T11:04:00Z">
        <w:r w:rsidR="00AF0799">
          <w:rPr>
            <w:rFonts w:ascii="Times New Roman" w:hAnsi="Times New Roman" w:cs="Times New Roman"/>
            <w:i/>
            <w:iCs/>
            <w:color w:val="6600CC"/>
            <w:sz w:val="28"/>
            <w:szCs w:val="28"/>
          </w:rPr>
          <w:t>e</w:t>
        </w:r>
      </w:ins>
      <w:ins w:id="464" w:author="Baby Mendoza" w:date="2020-03-26T09:29:00Z">
        <w:r>
          <w:rPr>
            <w:rFonts w:ascii="Times New Roman" w:hAnsi="Times New Roman" w:cs="Times New Roman"/>
            <w:i/>
            <w:iCs/>
            <w:color w:val="6600CC"/>
            <w:sz w:val="28"/>
            <w:szCs w:val="28"/>
          </w:rPr>
          <w:t xml:space="preserve"> fear</w:t>
        </w:r>
      </w:ins>
      <w:ins w:id="465" w:author="Baby Mendoza" w:date="2020-03-26T11:04:00Z">
        <w:r w:rsidR="00AF0799">
          <w:rPr>
            <w:rFonts w:ascii="Times New Roman" w:hAnsi="Times New Roman" w:cs="Times New Roman"/>
            <w:i/>
            <w:iCs/>
            <w:color w:val="6600CC"/>
            <w:sz w:val="28"/>
            <w:szCs w:val="28"/>
          </w:rPr>
          <w:t>s</w:t>
        </w:r>
      </w:ins>
      <w:ins w:id="466" w:author="Baby Mendoza" w:date="2020-03-26T09:29:00Z">
        <w:r>
          <w:rPr>
            <w:rFonts w:ascii="Times New Roman" w:hAnsi="Times New Roman" w:cs="Times New Roman"/>
            <w:i/>
            <w:iCs/>
            <w:color w:val="6600CC"/>
            <w:sz w:val="28"/>
            <w:szCs w:val="28"/>
          </w:rPr>
          <w:t>,</w:t>
        </w:r>
      </w:ins>
    </w:p>
    <w:p w14:paraId="311C3810" w14:textId="229F9CF9" w:rsidR="00AE40EB" w:rsidRDefault="00AE40EB" w:rsidP="00FB6200">
      <w:pPr>
        <w:spacing w:after="0"/>
        <w:ind w:left="720"/>
        <w:rPr>
          <w:ins w:id="467" w:author="Baby Mendoza" w:date="2020-03-26T09:29:00Z"/>
          <w:rFonts w:ascii="Times New Roman" w:hAnsi="Times New Roman" w:cs="Times New Roman"/>
          <w:i/>
          <w:iCs/>
          <w:color w:val="6600CC"/>
          <w:sz w:val="28"/>
          <w:szCs w:val="28"/>
        </w:rPr>
      </w:pPr>
    </w:p>
    <w:p w14:paraId="6055CA28" w14:textId="07B0F02F" w:rsidR="00AE40EB" w:rsidRDefault="00AE40EB" w:rsidP="00FB6200">
      <w:pPr>
        <w:spacing w:after="0"/>
        <w:ind w:left="720"/>
        <w:rPr>
          <w:ins w:id="468" w:author="Baby Mendoza" w:date="2020-03-26T09:29:00Z"/>
          <w:rFonts w:ascii="Times New Roman" w:hAnsi="Times New Roman" w:cs="Times New Roman"/>
          <w:i/>
          <w:iCs/>
          <w:color w:val="6600CC"/>
          <w:sz w:val="28"/>
          <w:szCs w:val="28"/>
        </w:rPr>
      </w:pPr>
      <w:ins w:id="469" w:author="Baby Mendoza" w:date="2020-03-26T09:29:00Z">
        <w:r>
          <w:rPr>
            <w:rFonts w:ascii="Times New Roman" w:hAnsi="Times New Roman" w:cs="Times New Roman"/>
            <w:i/>
            <w:iCs/>
            <w:color w:val="6600CC"/>
            <w:sz w:val="28"/>
            <w:szCs w:val="28"/>
          </w:rPr>
          <w:t>Even though I have this anxiety,</w:t>
        </w:r>
      </w:ins>
    </w:p>
    <w:p w14:paraId="29FAFE10" w14:textId="1CF16E20" w:rsidR="00AE40EB" w:rsidRDefault="00AE40EB" w:rsidP="00FB6200">
      <w:pPr>
        <w:spacing w:after="0"/>
        <w:ind w:left="720"/>
        <w:rPr>
          <w:ins w:id="470" w:author="Baby Mendoza" w:date="2020-03-26T09:29:00Z"/>
          <w:rFonts w:ascii="Times New Roman" w:hAnsi="Times New Roman" w:cs="Times New Roman"/>
          <w:i/>
          <w:iCs/>
          <w:color w:val="6600CC"/>
          <w:sz w:val="28"/>
          <w:szCs w:val="28"/>
        </w:rPr>
      </w:pPr>
    </w:p>
    <w:p w14:paraId="751A91F2" w14:textId="4D6DB1BA" w:rsidR="00AE40EB" w:rsidRDefault="00AE40EB" w:rsidP="00FB6200">
      <w:pPr>
        <w:spacing w:after="0"/>
        <w:ind w:left="720"/>
        <w:rPr>
          <w:ins w:id="471" w:author="Baby Mendoza" w:date="2020-03-26T09:31:00Z"/>
          <w:rFonts w:ascii="Times New Roman" w:hAnsi="Times New Roman" w:cs="Times New Roman"/>
          <w:i/>
          <w:iCs/>
          <w:color w:val="6600CC"/>
          <w:sz w:val="28"/>
          <w:szCs w:val="28"/>
        </w:rPr>
      </w:pPr>
      <w:ins w:id="472" w:author="Baby Mendoza" w:date="2020-03-26T09:29:00Z">
        <w:r>
          <w:rPr>
            <w:rFonts w:ascii="Times New Roman" w:hAnsi="Times New Roman" w:cs="Times New Roman"/>
            <w:i/>
            <w:iCs/>
            <w:color w:val="6600CC"/>
            <w:sz w:val="28"/>
            <w:szCs w:val="28"/>
          </w:rPr>
          <w:lastRenderedPageBreak/>
          <w:t xml:space="preserve">When I hear about </w:t>
        </w:r>
      </w:ins>
      <w:ins w:id="473" w:author="Baby Mendoza" w:date="2020-03-26T09:30:00Z">
        <w:r>
          <w:rPr>
            <w:rFonts w:ascii="Times New Roman" w:hAnsi="Times New Roman" w:cs="Times New Roman"/>
            <w:i/>
            <w:iCs/>
            <w:color w:val="6600CC"/>
            <w:sz w:val="28"/>
            <w:szCs w:val="28"/>
          </w:rPr>
          <w:t>“</w:t>
        </w:r>
      </w:ins>
      <w:ins w:id="474" w:author="Baby Mendoza" w:date="2020-03-26T09:29:00Z">
        <w:r>
          <w:rPr>
            <w:rFonts w:ascii="Times New Roman" w:hAnsi="Times New Roman" w:cs="Times New Roman"/>
            <w:i/>
            <w:iCs/>
            <w:color w:val="6600CC"/>
            <w:sz w:val="28"/>
            <w:szCs w:val="28"/>
          </w:rPr>
          <w:t>what’s going on,</w:t>
        </w:r>
      </w:ins>
      <w:ins w:id="475" w:author="Baby Mendoza" w:date="2020-03-26T09:30:00Z">
        <w:r>
          <w:rPr>
            <w:rFonts w:ascii="Times New Roman" w:hAnsi="Times New Roman" w:cs="Times New Roman"/>
            <w:i/>
            <w:iCs/>
            <w:color w:val="6600CC"/>
            <w:sz w:val="28"/>
            <w:szCs w:val="28"/>
          </w:rPr>
          <w:t>”</w:t>
        </w:r>
      </w:ins>
      <w:ins w:id="476" w:author="Baby Mendoza" w:date="2020-03-26T09:29:00Z">
        <w:r>
          <w:rPr>
            <w:rFonts w:ascii="Times New Roman" w:hAnsi="Times New Roman" w:cs="Times New Roman"/>
            <w:i/>
            <w:iCs/>
            <w:color w:val="6600CC"/>
            <w:sz w:val="28"/>
            <w:szCs w:val="28"/>
          </w:rPr>
          <w:t xml:space="preserve"> </w:t>
        </w:r>
      </w:ins>
      <w:ins w:id="477" w:author="Baby Mendoza" w:date="2020-03-26T09:30:00Z">
        <w:r>
          <w:rPr>
            <w:rFonts w:ascii="Times New Roman" w:hAnsi="Times New Roman" w:cs="Times New Roman"/>
            <w:i/>
            <w:iCs/>
            <w:color w:val="6600CC"/>
            <w:sz w:val="28"/>
            <w:szCs w:val="28"/>
          </w:rPr>
          <w:t>“</w:t>
        </w:r>
      </w:ins>
      <w:ins w:id="478" w:author="Baby Mendoza" w:date="2020-03-26T09:29:00Z">
        <w:r>
          <w:rPr>
            <w:rFonts w:ascii="Times New Roman" w:hAnsi="Times New Roman" w:cs="Times New Roman"/>
            <w:i/>
            <w:iCs/>
            <w:color w:val="6600CC"/>
            <w:sz w:val="28"/>
            <w:szCs w:val="28"/>
          </w:rPr>
          <w:t>what</w:t>
        </w:r>
      </w:ins>
      <w:ins w:id="479" w:author="Baby Mendoza" w:date="2020-03-26T09:30:00Z">
        <w:r>
          <w:rPr>
            <w:rFonts w:ascii="Times New Roman" w:hAnsi="Times New Roman" w:cs="Times New Roman"/>
            <w:i/>
            <w:iCs/>
            <w:color w:val="6600CC"/>
            <w:sz w:val="28"/>
            <w:szCs w:val="28"/>
          </w:rPr>
          <w:t xml:space="preserve"> if,” “worst case scenario,</w:t>
        </w:r>
      </w:ins>
      <w:ins w:id="480" w:author="Baby Mendoza" w:date="2020-03-26T09:31:00Z">
        <w:r>
          <w:rPr>
            <w:rFonts w:ascii="Times New Roman" w:hAnsi="Times New Roman" w:cs="Times New Roman"/>
            <w:i/>
            <w:iCs/>
            <w:color w:val="6600CC"/>
            <w:sz w:val="28"/>
            <w:szCs w:val="28"/>
          </w:rPr>
          <w:t>”</w:t>
        </w:r>
      </w:ins>
      <w:ins w:id="481" w:author="Baby Mendoza" w:date="2020-03-26T11:05:00Z">
        <w:r w:rsidR="00AF0799">
          <w:rPr>
            <w:rFonts w:ascii="Times New Roman" w:hAnsi="Times New Roman" w:cs="Times New Roman"/>
            <w:i/>
            <w:iCs/>
            <w:color w:val="6600CC"/>
            <w:sz w:val="28"/>
            <w:szCs w:val="28"/>
          </w:rPr>
          <w:t xml:space="preserve"> a</w:t>
        </w:r>
      </w:ins>
      <w:ins w:id="482" w:author="Baby Mendoza" w:date="2020-03-26T09:31:00Z">
        <w:r>
          <w:rPr>
            <w:rFonts w:ascii="Times New Roman" w:hAnsi="Times New Roman" w:cs="Times New Roman"/>
            <w:i/>
            <w:iCs/>
            <w:color w:val="6600CC"/>
            <w:sz w:val="28"/>
            <w:szCs w:val="28"/>
          </w:rPr>
          <w:t>ll of that</w:t>
        </w:r>
      </w:ins>
      <w:ins w:id="483" w:author="Baby Mendoza" w:date="2020-03-27T01:43:00Z">
        <w:r w:rsidR="000C2810">
          <w:rPr>
            <w:rFonts w:ascii="Times New Roman" w:hAnsi="Times New Roman" w:cs="Times New Roman"/>
            <w:i/>
            <w:iCs/>
            <w:color w:val="6600CC"/>
            <w:sz w:val="28"/>
            <w:szCs w:val="28"/>
          </w:rPr>
          <w:t>,</w:t>
        </w:r>
      </w:ins>
    </w:p>
    <w:p w14:paraId="6839CCB1" w14:textId="0C6EA055" w:rsidR="00AE40EB" w:rsidRDefault="00AE40EB" w:rsidP="00FB6200">
      <w:pPr>
        <w:spacing w:after="0"/>
        <w:ind w:left="720"/>
        <w:rPr>
          <w:ins w:id="484" w:author="Baby Mendoza" w:date="2020-03-26T09:31:00Z"/>
          <w:rFonts w:ascii="Times New Roman" w:hAnsi="Times New Roman" w:cs="Times New Roman"/>
          <w:i/>
          <w:iCs/>
          <w:color w:val="6600CC"/>
          <w:sz w:val="28"/>
          <w:szCs w:val="28"/>
        </w:rPr>
      </w:pPr>
    </w:p>
    <w:p w14:paraId="0B09A44A" w14:textId="143F9D70" w:rsidR="00AE40EB" w:rsidRDefault="00AE40EB" w:rsidP="00FB6200">
      <w:pPr>
        <w:spacing w:after="0"/>
        <w:ind w:left="720"/>
        <w:rPr>
          <w:ins w:id="485" w:author="Baby Mendoza" w:date="2020-03-26T09:36:00Z"/>
          <w:rFonts w:ascii="Times New Roman" w:hAnsi="Times New Roman" w:cs="Times New Roman"/>
          <w:i/>
          <w:iCs/>
          <w:color w:val="6600CC"/>
          <w:sz w:val="28"/>
          <w:szCs w:val="28"/>
        </w:rPr>
      </w:pPr>
      <w:ins w:id="486" w:author="Baby Mendoza" w:date="2020-03-26T09:31:00Z">
        <w:r>
          <w:rPr>
            <w:rFonts w:ascii="Times New Roman" w:hAnsi="Times New Roman" w:cs="Times New Roman"/>
            <w:i/>
            <w:iCs/>
            <w:color w:val="6600CC"/>
            <w:sz w:val="28"/>
            <w:szCs w:val="28"/>
          </w:rPr>
          <w:t xml:space="preserve">When I hear the media begin to </w:t>
        </w:r>
        <w:proofErr w:type="spellStart"/>
        <w:r>
          <w:rPr>
            <w:rFonts w:ascii="Times New Roman" w:hAnsi="Times New Roman" w:cs="Times New Roman"/>
            <w:i/>
            <w:iCs/>
            <w:color w:val="6600CC"/>
            <w:sz w:val="28"/>
            <w:szCs w:val="28"/>
          </w:rPr>
          <w:t>horr</w:t>
        </w:r>
      </w:ins>
      <w:ins w:id="487" w:author="Baby Mendoza" w:date="2020-03-26T09:35:00Z">
        <w:r>
          <w:rPr>
            <w:rFonts w:ascii="Times New Roman" w:hAnsi="Times New Roman" w:cs="Times New Roman"/>
            <w:i/>
            <w:iCs/>
            <w:color w:val="6600CC"/>
            <w:sz w:val="28"/>
            <w:szCs w:val="28"/>
          </w:rPr>
          <w:t>i</w:t>
        </w:r>
      </w:ins>
      <w:ins w:id="488" w:author="Baby Mendoza" w:date="2020-03-26T09:31:00Z">
        <w:r>
          <w:rPr>
            <w:rFonts w:ascii="Times New Roman" w:hAnsi="Times New Roman" w:cs="Times New Roman"/>
            <w:i/>
            <w:iCs/>
            <w:color w:val="6600CC"/>
            <w:sz w:val="28"/>
            <w:szCs w:val="28"/>
          </w:rPr>
          <w:t>bl</w:t>
        </w:r>
      </w:ins>
      <w:ins w:id="489" w:author="Baby Mendoza" w:date="2020-03-26T09:34:00Z">
        <w:r>
          <w:rPr>
            <w:rFonts w:ascii="Times New Roman" w:hAnsi="Times New Roman" w:cs="Times New Roman"/>
            <w:i/>
            <w:iCs/>
            <w:color w:val="6600CC"/>
            <w:sz w:val="28"/>
            <w:szCs w:val="28"/>
          </w:rPr>
          <w:t>el</w:t>
        </w:r>
      </w:ins>
      <w:ins w:id="490" w:author="Baby Mendoza" w:date="2020-03-26T09:31:00Z">
        <w:r>
          <w:rPr>
            <w:rFonts w:ascii="Times New Roman" w:hAnsi="Times New Roman" w:cs="Times New Roman"/>
            <w:i/>
            <w:iCs/>
            <w:color w:val="6600CC"/>
            <w:sz w:val="28"/>
            <w:szCs w:val="28"/>
          </w:rPr>
          <w:t>ize</w:t>
        </w:r>
        <w:proofErr w:type="spellEnd"/>
        <w:r>
          <w:rPr>
            <w:rFonts w:ascii="Times New Roman" w:hAnsi="Times New Roman" w:cs="Times New Roman"/>
            <w:i/>
            <w:iCs/>
            <w:color w:val="6600CC"/>
            <w:sz w:val="28"/>
            <w:szCs w:val="28"/>
          </w:rPr>
          <w:t xml:space="preserve"> </w:t>
        </w:r>
      </w:ins>
      <w:ins w:id="491" w:author="Baby Mendoza" w:date="2020-03-26T09:36:00Z">
        <w:r>
          <w:rPr>
            <w:rFonts w:ascii="Times New Roman" w:hAnsi="Times New Roman" w:cs="Times New Roman"/>
            <w:i/>
            <w:iCs/>
            <w:color w:val="6600CC"/>
            <w:sz w:val="28"/>
            <w:szCs w:val="28"/>
          </w:rPr>
          <w:t xml:space="preserve">a situation, </w:t>
        </w:r>
      </w:ins>
    </w:p>
    <w:p w14:paraId="678791C0" w14:textId="56EF5834" w:rsidR="00AE40EB" w:rsidRDefault="00AE40EB" w:rsidP="00FB6200">
      <w:pPr>
        <w:spacing w:after="0"/>
        <w:ind w:left="720"/>
        <w:rPr>
          <w:ins w:id="492" w:author="Baby Mendoza" w:date="2020-03-26T09:36:00Z"/>
          <w:rFonts w:ascii="Times New Roman" w:hAnsi="Times New Roman" w:cs="Times New Roman"/>
          <w:i/>
          <w:iCs/>
          <w:color w:val="6600CC"/>
          <w:sz w:val="28"/>
          <w:szCs w:val="28"/>
        </w:rPr>
      </w:pPr>
    </w:p>
    <w:p w14:paraId="37179A7C" w14:textId="68FF978E" w:rsidR="00AE40EB" w:rsidRDefault="00AE40EB" w:rsidP="00FB6200">
      <w:pPr>
        <w:spacing w:after="0"/>
        <w:ind w:left="720"/>
        <w:rPr>
          <w:ins w:id="493" w:author="Baby Mendoza" w:date="2020-03-26T09:36:00Z"/>
          <w:rFonts w:ascii="Times New Roman" w:hAnsi="Times New Roman" w:cs="Times New Roman"/>
          <w:i/>
          <w:iCs/>
          <w:color w:val="6600CC"/>
          <w:sz w:val="28"/>
          <w:szCs w:val="28"/>
        </w:rPr>
      </w:pPr>
      <w:ins w:id="494" w:author="Baby Mendoza" w:date="2020-03-26T09:36:00Z">
        <w:r>
          <w:rPr>
            <w:rFonts w:ascii="Times New Roman" w:hAnsi="Times New Roman" w:cs="Times New Roman"/>
            <w:i/>
            <w:iCs/>
            <w:color w:val="6600CC"/>
            <w:sz w:val="28"/>
            <w:szCs w:val="28"/>
          </w:rPr>
          <w:t>I can say, “I will not buy.”</w:t>
        </w:r>
      </w:ins>
    </w:p>
    <w:p w14:paraId="3066033F" w14:textId="54974780" w:rsidR="00AE40EB" w:rsidRDefault="00AE40EB" w:rsidP="00FB6200">
      <w:pPr>
        <w:spacing w:after="0"/>
        <w:ind w:left="720"/>
        <w:rPr>
          <w:ins w:id="495" w:author="Baby Mendoza" w:date="2020-03-26T09:36:00Z"/>
          <w:rFonts w:ascii="Times New Roman" w:hAnsi="Times New Roman" w:cs="Times New Roman"/>
          <w:i/>
          <w:iCs/>
          <w:color w:val="6600CC"/>
          <w:sz w:val="28"/>
          <w:szCs w:val="28"/>
        </w:rPr>
      </w:pPr>
    </w:p>
    <w:p w14:paraId="4A9EDB82" w14:textId="2CAD3AF4" w:rsidR="00AE40EB" w:rsidRDefault="00AE40EB" w:rsidP="00FB6200">
      <w:pPr>
        <w:spacing w:after="0"/>
        <w:ind w:left="720"/>
        <w:rPr>
          <w:ins w:id="496" w:author="Baby Mendoza" w:date="2020-03-26T09:37:00Z"/>
          <w:rFonts w:ascii="Times New Roman" w:hAnsi="Times New Roman" w:cs="Times New Roman"/>
          <w:i/>
          <w:iCs/>
          <w:color w:val="6600CC"/>
          <w:sz w:val="28"/>
          <w:szCs w:val="28"/>
        </w:rPr>
      </w:pPr>
      <w:ins w:id="497" w:author="Baby Mendoza" w:date="2020-03-26T09:36:00Z">
        <w:r>
          <w:rPr>
            <w:rFonts w:ascii="Times New Roman" w:hAnsi="Times New Roman" w:cs="Times New Roman"/>
            <w:i/>
            <w:iCs/>
            <w:color w:val="6600CC"/>
            <w:sz w:val="28"/>
            <w:szCs w:val="28"/>
          </w:rPr>
          <w:t>I will not be a pawn of fear.</w:t>
        </w:r>
      </w:ins>
    </w:p>
    <w:p w14:paraId="0CBB8014" w14:textId="102D4627" w:rsidR="00AE40EB" w:rsidRDefault="00AE40EB" w:rsidP="00FB6200">
      <w:pPr>
        <w:spacing w:after="0"/>
        <w:ind w:left="720"/>
        <w:rPr>
          <w:ins w:id="498" w:author="Baby Mendoza" w:date="2020-03-26T09:37:00Z"/>
          <w:rFonts w:ascii="Times New Roman" w:hAnsi="Times New Roman" w:cs="Times New Roman"/>
          <w:i/>
          <w:iCs/>
          <w:color w:val="6600CC"/>
          <w:sz w:val="28"/>
          <w:szCs w:val="28"/>
        </w:rPr>
      </w:pPr>
    </w:p>
    <w:p w14:paraId="6B683360" w14:textId="59B6128A" w:rsidR="00E75128" w:rsidRDefault="00E75128" w:rsidP="00FB6200">
      <w:pPr>
        <w:spacing w:after="0"/>
        <w:ind w:left="720"/>
        <w:rPr>
          <w:ins w:id="499" w:author="Baby Mendoza" w:date="2020-03-26T10:04:00Z"/>
          <w:rFonts w:ascii="Times New Roman" w:hAnsi="Times New Roman" w:cs="Times New Roman"/>
          <w:i/>
          <w:iCs/>
          <w:color w:val="6600CC"/>
          <w:sz w:val="28"/>
          <w:szCs w:val="28"/>
        </w:rPr>
      </w:pPr>
      <w:ins w:id="500" w:author="Baby Mendoza" w:date="2020-03-26T09:41:00Z">
        <w:r>
          <w:rPr>
            <w:rFonts w:ascii="Times New Roman" w:hAnsi="Times New Roman" w:cs="Times New Roman"/>
            <w:i/>
            <w:iCs/>
            <w:color w:val="6600CC"/>
            <w:sz w:val="28"/>
            <w:szCs w:val="28"/>
          </w:rPr>
          <w:t>I love myself too much</w:t>
        </w:r>
      </w:ins>
      <w:ins w:id="501" w:author="Baby Mendoza" w:date="2020-03-26T09:42:00Z">
        <w:r>
          <w:rPr>
            <w:rFonts w:ascii="Times New Roman" w:hAnsi="Times New Roman" w:cs="Times New Roman"/>
            <w:i/>
            <w:iCs/>
            <w:color w:val="6600CC"/>
            <w:sz w:val="28"/>
            <w:szCs w:val="28"/>
          </w:rPr>
          <w:t xml:space="preserve"> </w:t>
        </w:r>
      </w:ins>
      <w:ins w:id="502" w:author="Baby Mendoza" w:date="2020-03-26T10:03:00Z">
        <w:r w:rsidR="008E4943">
          <w:rPr>
            <w:rFonts w:ascii="Times New Roman" w:hAnsi="Times New Roman" w:cs="Times New Roman"/>
            <w:i/>
            <w:iCs/>
            <w:color w:val="6600CC"/>
            <w:sz w:val="28"/>
            <w:szCs w:val="28"/>
          </w:rPr>
          <w:t>for that.</w:t>
        </w:r>
      </w:ins>
    </w:p>
    <w:p w14:paraId="38F21E1C" w14:textId="3B79FA2E" w:rsidR="008E4943" w:rsidRDefault="008E4943" w:rsidP="00FB6200">
      <w:pPr>
        <w:spacing w:after="0"/>
        <w:ind w:left="720"/>
        <w:rPr>
          <w:ins w:id="503" w:author="Baby Mendoza" w:date="2020-03-26T10:04:00Z"/>
          <w:rFonts w:ascii="Times New Roman" w:hAnsi="Times New Roman" w:cs="Times New Roman"/>
          <w:i/>
          <w:iCs/>
          <w:color w:val="6600CC"/>
          <w:sz w:val="28"/>
          <w:szCs w:val="28"/>
        </w:rPr>
      </w:pPr>
    </w:p>
    <w:p w14:paraId="517F80AA" w14:textId="2D7C21CC" w:rsidR="008E4943" w:rsidRDefault="008E4943" w:rsidP="00FB6200">
      <w:pPr>
        <w:spacing w:after="0"/>
        <w:ind w:left="720"/>
        <w:rPr>
          <w:ins w:id="504" w:author="Baby Mendoza" w:date="2020-03-26T10:05:00Z"/>
          <w:rFonts w:ascii="Times New Roman" w:hAnsi="Times New Roman" w:cs="Times New Roman"/>
          <w:i/>
          <w:iCs/>
          <w:color w:val="6600CC"/>
          <w:sz w:val="28"/>
          <w:szCs w:val="28"/>
        </w:rPr>
      </w:pPr>
      <w:ins w:id="505" w:author="Baby Mendoza" w:date="2020-03-26T10:04:00Z">
        <w:r>
          <w:rPr>
            <w:rFonts w:ascii="Times New Roman" w:hAnsi="Times New Roman" w:cs="Times New Roman"/>
            <w:i/>
            <w:iCs/>
            <w:color w:val="6600CC"/>
            <w:sz w:val="28"/>
            <w:szCs w:val="28"/>
          </w:rPr>
          <w:t>I honor myself too much for that.</w:t>
        </w:r>
      </w:ins>
    </w:p>
    <w:p w14:paraId="0E294DD4" w14:textId="619B72C3" w:rsidR="00937F55" w:rsidRDefault="00937F55" w:rsidP="00FB6200">
      <w:pPr>
        <w:spacing w:after="0"/>
        <w:ind w:left="720"/>
        <w:rPr>
          <w:ins w:id="506" w:author="Baby Mendoza" w:date="2020-03-26T10:05:00Z"/>
          <w:rFonts w:ascii="Times New Roman" w:hAnsi="Times New Roman" w:cs="Times New Roman"/>
          <w:i/>
          <w:iCs/>
          <w:color w:val="6600CC"/>
          <w:sz w:val="28"/>
          <w:szCs w:val="28"/>
        </w:rPr>
      </w:pPr>
    </w:p>
    <w:p w14:paraId="238E9E40" w14:textId="14A2B3C7" w:rsidR="00937F55" w:rsidRDefault="00937F55" w:rsidP="00FB6200">
      <w:pPr>
        <w:spacing w:after="0"/>
        <w:ind w:left="720"/>
        <w:rPr>
          <w:ins w:id="507" w:author="Baby Mendoza" w:date="2020-03-26T10:05:00Z"/>
          <w:rFonts w:ascii="Times New Roman" w:hAnsi="Times New Roman" w:cs="Times New Roman"/>
          <w:i/>
          <w:iCs/>
          <w:color w:val="6600CC"/>
          <w:sz w:val="28"/>
          <w:szCs w:val="28"/>
        </w:rPr>
      </w:pPr>
      <w:ins w:id="508" w:author="Baby Mendoza" w:date="2020-03-26T10:05:00Z">
        <w:r>
          <w:rPr>
            <w:rFonts w:ascii="Times New Roman" w:hAnsi="Times New Roman" w:cs="Times New Roman"/>
            <w:i/>
            <w:iCs/>
            <w:color w:val="6600CC"/>
            <w:sz w:val="28"/>
            <w:szCs w:val="28"/>
          </w:rPr>
          <w:t>I honor myself.</w:t>
        </w:r>
      </w:ins>
    </w:p>
    <w:p w14:paraId="40D79BC1" w14:textId="2A7F1960" w:rsidR="00937F55" w:rsidRDefault="00937F55" w:rsidP="00FB6200">
      <w:pPr>
        <w:spacing w:after="0"/>
        <w:ind w:left="720"/>
        <w:rPr>
          <w:ins w:id="509" w:author="Baby Mendoza" w:date="2020-03-26T10:05:00Z"/>
          <w:rFonts w:ascii="Times New Roman" w:hAnsi="Times New Roman" w:cs="Times New Roman"/>
          <w:i/>
          <w:iCs/>
          <w:color w:val="6600CC"/>
          <w:sz w:val="28"/>
          <w:szCs w:val="28"/>
        </w:rPr>
      </w:pPr>
    </w:p>
    <w:p w14:paraId="68FD3EAE" w14:textId="5AA5CF28" w:rsidR="00937F55" w:rsidRDefault="00937F55" w:rsidP="00FB6200">
      <w:pPr>
        <w:spacing w:after="0"/>
        <w:ind w:left="720"/>
        <w:rPr>
          <w:ins w:id="510" w:author="Baby Mendoza" w:date="2020-03-26T10:05:00Z"/>
          <w:rFonts w:ascii="Times New Roman" w:hAnsi="Times New Roman" w:cs="Times New Roman"/>
          <w:i/>
          <w:iCs/>
          <w:color w:val="6600CC"/>
          <w:sz w:val="28"/>
          <w:szCs w:val="28"/>
        </w:rPr>
      </w:pPr>
      <w:ins w:id="511" w:author="Baby Mendoza" w:date="2020-03-26T10:05:00Z">
        <w:r>
          <w:rPr>
            <w:rFonts w:ascii="Times New Roman" w:hAnsi="Times New Roman" w:cs="Times New Roman"/>
            <w:i/>
            <w:iCs/>
            <w:color w:val="6600CC"/>
            <w:sz w:val="28"/>
            <w:szCs w:val="28"/>
          </w:rPr>
          <w:t>I love myself.</w:t>
        </w:r>
      </w:ins>
    </w:p>
    <w:p w14:paraId="26090B99" w14:textId="440EACCC" w:rsidR="00937F55" w:rsidRDefault="00937F55" w:rsidP="00FB6200">
      <w:pPr>
        <w:spacing w:after="0"/>
        <w:ind w:left="720"/>
        <w:rPr>
          <w:ins w:id="512" w:author="Baby Mendoza" w:date="2020-03-26T10:05:00Z"/>
          <w:rFonts w:ascii="Times New Roman" w:hAnsi="Times New Roman" w:cs="Times New Roman"/>
          <w:i/>
          <w:iCs/>
          <w:color w:val="6600CC"/>
          <w:sz w:val="28"/>
          <w:szCs w:val="28"/>
        </w:rPr>
      </w:pPr>
    </w:p>
    <w:p w14:paraId="0207DB24" w14:textId="4127A507" w:rsidR="00937F55" w:rsidRDefault="00937F55" w:rsidP="00FB6200">
      <w:pPr>
        <w:spacing w:after="0"/>
        <w:ind w:left="720"/>
        <w:rPr>
          <w:ins w:id="513" w:author="Baby Mendoza" w:date="2020-03-26T10:06:00Z"/>
          <w:rFonts w:ascii="Times New Roman" w:hAnsi="Times New Roman" w:cs="Times New Roman"/>
          <w:i/>
          <w:iCs/>
          <w:color w:val="6600CC"/>
          <w:sz w:val="28"/>
          <w:szCs w:val="28"/>
        </w:rPr>
      </w:pPr>
      <w:ins w:id="514" w:author="Baby Mendoza" w:date="2020-03-26T10:05:00Z">
        <w:r>
          <w:rPr>
            <w:rFonts w:ascii="Times New Roman" w:hAnsi="Times New Roman" w:cs="Times New Roman"/>
            <w:i/>
            <w:iCs/>
            <w:color w:val="6600CC"/>
            <w:sz w:val="28"/>
            <w:szCs w:val="28"/>
          </w:rPr>
          <w:t xml:space="preserve">I am willing to </w:t>
        </w:r>
      </w:ins>
      <w:ins w:id="515" w:author="Baby Mendoza" w:date="2020-03-26T10:06:00Z">
        <w:r>
          <w:rPr>
            <w:rFonts w:ascii="Times New Roman" w:hAnsi="Times New Roman" w:cs="Times New Roman"/>
            <w:i/>
            <w:iCs/>
            <w:color w:val="6600CC"/>
            <w:sz w:val="28"/>
            <w:szCs w:val="28"/>
          </w:rPr>
          <w:t>be a leader in this</w:t>
        </w:r>
      </w:ins>
      <w:ins w:id="516" w:author="Baby Mendoza" w:date="2020-03-26T10:07:00Z">
        <w:r>
          <w:rPr>
            <w:rFonts w:ascii="Times New Roman" w:hAnsi="Times New Roman" w:cs="Times New Roman"/>
            <w:i/>
            <w:iCs/>
            <w:color w:val="6600CC"/>
            <w:sz w:val="28"/>
            <w:szCs w:val="28"/>
          </w:rPr>
          <w:t>,</w:t>
        </w:r>
      </w:ins>
    </w:p>
    <w:p w14:paraId="3AA10F7D" w14:textId="4FDC12AA" w:rsidR="00937F55" w:rsidRDefault="00937F55" w:rsidP="00FB6200">
      <w:pPr>
        <w:spacing w:after="0"/>
        <w:ind w:left="720"/>
        <w:rPr>
          <w:ins w:id="517" w:author="Baby Mendoza" w:date="2020-03-26T10:06:00Z"/>
          <w:rFonts w:ascii="Times New Roman" w:hAnsi="Times New Roman" w:cs="Times New Roman"/>
          <w:i/>
          <w:iCs/>
          <w:color w:val="6600CC"/>
          <w:sz w:val="28"/>
          <w:szCs w:val="28"/>
        </w:rPr>
      </w:pPr>
    </w:p>
    <w:p w14:paraId="48C4DEF2" w14:textId="12C7B6F3" w:rsidR="00937F55" w:rsidRDefault="00937F55" w:rsidP="00FB6200">
      <w:pPr>
        <w:spacing w:after="0"/>
        <w:ind w:left="720"/>
        <w:rPr>
          <w:ins w:id="518" w:author="Baby Mendoza" w:date="2020-03-26T10:07:00Z"/>
          <w:rFonts w:ascii="Times New Roman" w:hAnsi="Times New Roman" w:cs="Times New Roman"/>
          <w:i/>
          <w:iCs/>
          <w:color w:val="6600CC"/>
          <w:sz w:val="28"/>
          <w:szCs w:val="28"/>
        </w:rPr>
      </w:pPr>
      <w:ins w:id="519" w:author="Baby Mendoza" w:date="2020-03-26T10:06:00Z">
        <w:r>
          <w:rPr>
            <w:rFonts w:ascii="Times New Roman" w:hAnsi="Times New Roman" w:cs="Times New Roman"/>
            <w:i/>
            <w:iCs/>
            <w:color w:val="6600CC"/>
            <w:sz w:val="28"/>
            <w:szCs w:val="28"/>
          </w:rPr>
          <w:t>To step into my own Divine power and love in this situation</w:t>
        </w:r>
      </w:ins>
      <w:ins w:id="520" w:author="Baby Mendoza" w:date="2020-03-26T10:07:00Z">
        <w:r>
          <w:rPr>
            <w:rFonts w:ascii="Times New Roman" w:hAnsi="Times New Roman" w:cs="Times New Roman"/>
            <w:i/>
            <w:iCs/>
            <w:color w:val="6600CC"/>
            <w:sz w:val="28"/>
            <w:szCs w:val="28"/>
          </w:rPr>
          <w:t>,</w:t>
        </w:r>
      </w:ins>
    </w:p>
    <w:p w14:paraId="29C9B87A" w14:textId="3AB6F1D8" w:rsidR="00937F55" w:rsidRDefault="00937F55" w:rsidP="00FB6200">
      <w:pPr>
        <w:spacing w:after="0"/>
        <w:ind w:left="720"/>
        <w:rPr>
          <w:ins w:id="521" w:author="Baby Mendoza" w:date="2020-03-26T10:07:00Z"/>
          <w:rFonts w:ascii="Times New Roman" w:hAnsi="Times New Roman" w:cs="Times New Roman"/>
          <w:i/>
          <w:iCs/>
          <w:color w:val="6600CC"/>
          <w:sz w:val="28"/>
          <w:szCs w:val="28"/>
        </w:rPr>
      </w:pPr>
    </w:p>
    <w:p w14:paraId="1768B6ED" w14:textId="633E6D63" w:rsidR="00937F55" w:rsidRDefault="00937F55" w:rsidP="00FB6200">
      <w:pPr>
        <w:spacing w:after="0"/>
        <w:ind w:left="720"/>
        <w:rPr>
          <w:ins w:id="522" w:author="Baby Mendoza" w:date="2020-03-26T10:07:00Z"/>
          <w:rFonts w:ascii="Times New Roman" w:hAnsi="Times New Roman" w:cs="Times New Roman"/>
          <w:i/>
          <w:iCs/>
          <w:color w:val="6600CC"/>
          <w:sz w:val="28"/>
          <w:szCs w:val="28"/>
        </w:rPr>
      </w:pPr>
      <w:ins w:id="523" w:author="Baby Mendoza" w:date="2020-03-26T10:07:00Z">
        <w:r>
          <w:rPr>
            <w:rFonts w:ascii="Times New Roman" w:hAnsi="Times New Roman" w:cs="Times New Roman"/>
            <w:i/>
            <w:iCs/>
            <w:color w:val="6600CC"/>
            <w:sz w:val="28"/>
            <w:szCs w:val="28"/>
          </w:rPr>
          <w:t>To know that I will be take</w:t>
        </w:r>
      </w:ins>
      <w:ins w:id="524" w:author="Baby Mendoza" w:date="2020-03-26T11:06:00Z">
        <w:r w:rsidR="00AF0799">
          <w:rPr>
            <w:rFonts w:ascii="Times New Roman" w:hAnsi="Times New Roman" w:cs="Times New Roman"/>
            <w:i/>
            <w:iCs/>
            <w:color w:val="6600CC"/>
            <w:sz w:val="28"/>
            <w:szCs w:val="28"/>
          </w:rPr>
          <w:t>n</w:t>
        </w:r>
      </w:ins>
      <w:ins w:id="525" w:author="Baby Mendoza" w:date="2020-03-26T10:07:00Z">
        <w:r>
          <w:rPr>
            <w:rFonts w:ascii="Times New Roman" w:hAnsi="Times New Roman" w:cs="Times New Roman"/>
            <w:i/>
            <w:iCs/>
            <w:color w:val="6600CC"/>
            <w:sz w:val="28"/>
            <w:szCs w:val="28"/>
          </w:rPr>
          <w:t xml:space="preserve"> care of,</w:t>
        </w:r>
      </w:ins>
    </w:p>
    <w:p w14:paraId="049CFA8A" w14:textId="15443868" w:rsidR="00937F55" w:rsidRDefault="00937F55" w:rsidP="00FB6200">
      <w:pPr>
        <w:spacing w:after="0"/>
        <w:ind w:left="720"/>
        <w:rPr>
          <w:ins w:id="526" w:author="Baby Mendoza" w:date="2020-03-26T10:07:00Z"/>
          <w:rFonts w:ascii="Times New Roman" w:hAnsi="Times New Roman" w:cs="Times New Roman"/>
          <w:i/>
          <w:iCs/>
          <w:color w:val="6600CC"/>
          <w:sz w:val="28"/>
          <w:szCs w:val="28"/>
        </w:rPr>
      </w:pPr>
    </w:p>
    <w:p w14:paraId="7534B110" w14:textId="55610574" w:rsidR="00937F55" w:rsidRDefault="00937F55" w:rsidP="00FB6200">
      <w:pPr>
        <w:spacing w:after="0"/>
        <w:ind w:left="720"/>
        <w:rPr>
          <w:ins w:id="527" w:author="Baby Mendoza" w:date="2020-03-26T10:08:00Z"/>
          <w:rFonts w:ascii="Times New Roman" w:hAnsi="Times New Roman" w:cs="Times New Roman"/>
          <w:i/>
          <w:iCs/>
          <w:color w:val="6600CC"/>
          <w:sz w:val="28"/>
          <w:szCs w:val="28"/>
        </w:rPr>
      </w:pPr>
      <w:ins w:id="528" w:author="Baby Mendoza" w:date="2020-03-26T10:07:00Z">
        <w:r>
          <w:rPr>
            <w:rFonts w:ascii="Times New Roman" w:hAnsi="Times New Roman" w:cs="Times New Roman"/>
            <w:i/>
            <w:iCs/>
            <w:color w:val="6600CC"/>
            <w:sz w:val="28"/>
            <w:szCs w:val="28"/>
          </w:rPr>
          <w:t>To know that I will be provided for</w:t>
        </w:r>
      </w:ins>
      <w:ins w:id="529" w:author="Baby Mendoza" w:date="2020-03-26T10:08:00Z">
        <w:r>
          <w:rPr>
            <w:rFonts w:ascii="Times New Roman" w:hAnsi="Times New Roman" w:cs="Times New Roman"/>
            <w:i/>
            <w:iCs/>
            <w:color w:val="6600CC"/>
            <w:sz w:val="28"/>
            <w:szCs w:val="28"/>
          </w:rPr>
          <w:t>,</w:t>
        </w:r>
      </w:ins>
    </w:p>
    <w:p w14:paraId="061B0CE9" w14:textId="56CAEAFC" w:rsidR="00937F55" w:rsidRDefault="00937F55" w:rsidP="00FB6200">
      <w:pPr>
        <w:spacing w:after="0"/>
        <w:ind w:left="720"/>
        <w:rPr>
          <w:ins w:id="530" w:author="Baby Mendoza" w:date="2020-03-26T10:08:00Z"/>
          <w:rFonts w:ascii="Times New Roman" w:hAnsi="Times New Roman" w:cs="Times New Roman"/>
          <w:i/>
          <w:iCs/>
          <w:color w:val="6600CC"/>
          <w:sz w:val="28"/>
          <w:szCs w:val="28"/>
        </w:rPr>
      </w:pPr>
    </w:p>
    <w:p w14:paraId="41A5A30F" w14:textId="0E3C4645" w:rsidR="00937F55" w:rsidRDefault="00937F55" w:rsidP="00FB6200">
      <w:pPr>
        <w:spacing w:after="0"/>
        <w:ind w:left="720"/>
        <w:rPr>
          <w:ins w:id="531" w:author="Baby Mendoza" w:date="2020-03-26T10:08:00Z"/>
          <w:rFonts w:ascii="Times New Roman" w:hAnsi="Times New Roman" w:cs="Times New Roman"/>
          <w:i/>
          <w:iCs/>
          <w:color w:val="6600CC"/>
          <w:sz w:val="28"/>
          <w:szCs w:val="28"/>
        </w:rPr>
      </w:pPr>
      <w:ins w:id="532" w:author="Baby Mendoza" w:date="2020-03-26T10:08:00Z">
        <w:r>
          <w:rPr>
            <w:rFonts w:ascii="Times New Roman" w:hAnsi="Times New Roman" w:cs="Times New Roman"/>
            <w:i/>
            <w:iCs/>
            <w:color w:val="6600CC"/>
            <w:sz w:val="28"/>
            <w:szCs w:val="28"/>
          </w:rPr>
          <w:t>To trust that all is indeed well even if it looks like what it looks like,</w:t>
        </w:r>
      </w:ins>
    </w:p>
    <w:p w14:paraId="39608C40" w14:textId="47F13C28" w:rsidR="00937F55" w:rsidRDefault="00937F55" w:rsidP="00FB6200">
      <w:pPr>
        <w:spacing w:after="0"/>
        <w:ind w:left="720"/>
        <w:rPr>
          <w:ins w:id="533" w:author="Baby Mendoza" w:date="2020-03-26T10:08:00Z"/>
          <w:rFonts w:ascii="Times New Roman" w:hAnsi="Times New Roman" w:cs="Times New Roman"/>
          <w:i/>
          <w:iCs/>
          <w:color w:val="6600CC"/>
          <w:sz w:val="28"/>
          <w:szCs w:val="28"/>
        </w:rPr>
      </w:pPr>
    </w:p>
    <w:p w14:paraId="0C9D9A42" w14:textId="0FF39F13" w:rsidR="00937F55" w:rsidRDefault="00937F55" w:rsidP="00FB6200">
      <w:pPr>
        <w:spacing w:after="0"/>
        <w:ind w:left="720"/>
        <w:rPr>
          <w:ins w:id="534" w:author="Baby Mendoza" w:date="2020-03-26T10:09:00Z"/>
          <w:rFonts w:ascii="Times New Roman" w:hAnsi="Times New Roman" w:cs="Times New Roman"/>
          <w:i/>
          <w:iCs/>
          <w:color w:val="6600CC"/>
          <w:sz w:val="28"/>
          <w:szCs w:val="28"/>
        </w:rPr>
      </w:pPr>
      <w:ins w:id="535" w:author="Baby Mendoza" w:date="2020-03-26T10:08:00Z">
        <w:r>
          <w:rPr>
            <w:rFonts w:ascii="Times New Roman" w:hAnsi="Times New Roman" w:cs="Times New Roman"/>
            <w:i/>
            <w:iCs/>
            <w:color w:val="6600CC"/>
            <w:sz w:val="28"/>
            <w:szCs w:val="28"/>
          </w:rPr>
          <w:t xml:space="preserve">To trust that the other side </w:t>
        </w:r>
      </w:ins>
      <w:ins w:id="536" w:author="Baby Mendoza" w:date="2020-03-26T10:09:00Z">
        <w:r>
          <w:rPr>
            <w:rFonts w:ascii="Times New Roman" w:hAnsi="Times New Roman" w:cs="Times New Roman"/>
            <w:i/>
            <w:iCs/>
            <w:color w:val="6600CC"/>
            <w:sz w:val="28"/>
            <w:szCs w:val="28"/>
          </w:rPr>
          <w:t>is so much better, so much more, so much cleaner and clearer,</w:t>
        </w:r>
      </w:ins>
    </w:p>
    <w:p w14:paraId="102A5CF1" w14:textId="443C5681" w:rsidR="00937F55" w:rsidRDefault="00937F55" w:rsidP="00FB6200">
      <w:pPr>
        <w:spacing w:after="0"/>
        <w:ind w:left="720"/>
        <w:rPr>
          <w:ins w:id="537" w:author="Baby Mendoza" w:date="2020-03-26T10:09:00Z"/>
          <w:rFonts w:ascii="Times New Roman" w:hAnsi="Times New Roman" w:cs="Times New Roman"/>
          <w:i/>
          <w:iCs/>
          <w:color w:val="6600CC"/>
          <w:sz w:val="28"/>
          <w:szCs w:val="28"/>
        </w:rPr>
      </w:pPr>
    </w:p>
    <w:p w14:paraId="59CF5B3E" w14:textId="4692B3BC" w:rsidR="00937F55" w:rsidRDefault="00937F55" w:rsidP="00FB6200">
      <w:pPr>
        <w:spacing w:after="0"/>
        <w:ind w:left="720"/>
        <w:rPr>
          <w:ins w:id="538" w:author="Baby Mendoza" w:date="2020-03-26T10:11:00Z"/>
          <w:rFonts w:ascii="Times New Roman" w:hAnsi="Times New Roman" w:cs="Times New Roman"/>
          <w:i/>
          <w:iCs/>
          <w:color w:val="6600CC"/>
          <w:sz w:val="28"/>
          <w:szCs w:val="28"/>
        </w:rPr>
      </w:pPr>
      <w:ins w:id="539" w:author="Baby Mendoza" w:date="2020-03-26T10:09:00Z">
        <w:r>
          <w:rPr>
            <w:rFonts w:ascii="Times New Roman" w:hAnsi="Times New Roman" w:cs="Times New Roman"/>
            <w:i/>
            <w:iCs/>
            <w:color w:val="6600CC"/>
            <w:sz w:val="28"/>
            <w:szCs w:val="28"/>
          </w:rPr>
          <w:lastRenderedPageBreak/>
          <w:t>That perhaps something of this magnitude must happen in order fo</w:t>
        </w:r>
      </w:ins>
      <w:ins w:id="540" w:author="Baby Mendoza" w:date="2020-03-26T10:10:00Z">
        <w:r>
          <w:rPr>
            <w:rFonts w:ascii="Times New Roman" w:hAnsi="Times New Roman" w:cs="Times New Roman"/>
            <w:i/>
            <w:iCs/>
            <w:color w:val="6600CC"/>
            <w:sz w:val="28"/>
            <w:szCs w:val="28"/>
          </w:rPr>
          <w:t>r massive awareness and wake up to take place</w:t>
        </w:r>
      </w:ins>
      <w:ins w:id="541" w:author="Baby Mendoza" w:date="2020-03-26T10:11:00Z">
        <w:r>
          <w:rPr>
            <w:rFonts w:ascii="Times New Roman" w:hAnsi="Times New Roman" w:cs="Times New Roman"/>
            <w:i/>
            <w:iCs/>
            <w:color w:val="6600CC"/>
            <w:sz w:val="28"/>
            <w:szCs w:val="28"/>
          </w:rPr>
          <w:t>,</w:t>
        </w:r>
      </w:ins>
    </w:p>
    <w:p w14:paraId="050603EC" w14:textId="52D1394B" w:rsidR="00937F55" w:rsidRDefault="00937F55" w:rsidP="00FB6200">
      <w:pPr>
        <w:spacing w:after="0"/>
        <w:ind w:left="720"/>
        <w:rPr>
          <w:ins w:id="542" w:author="Baby Mendoza" w:date="2020-03-26T10:11:00Z"/>
          <w:rFonts w:ascii="Times New Roman" w:hAnsi="Times New Roman" w:cs="Times New Roman"/>
          <w:i/>
          <w:iCs/>
          <w:color w:val="6600CC"/>
          <w:sz w:val="28"/>
          <w:szCs w:val="28"/>
        </w:rPr>
      </w:pPr>
    </w:p>
    <w:p w14:paraId="3F8FD3CE" w14:textId="6AD6CFF6" w:rsidR="00937F55" w:rsidRDefault="00937F55" w:rsidP="00FB6200">
      <w:pPr>
        <w:spacing w:after="0"/>
        <w:ind w:left="720"/>
        <w:rPr>
          <w:ins w:id="543" w:author="Baby Mendoza" w:date="2020-03-26T10:16:00Z"/>
          <w:rFonts w:ascii="Times New Roman" w:hAnsi="Times New Roman" w:cs="Times New Roman"/>
          <w:i/>
          <w:iCs/>
          <w:color w:val="6600CC"/>
          <w:sz w:val="28"/>
          <w:szCs w:val="28"/>
        </w:rPr>
      </w:pPr>
      <w:ins w:id="544" w:author="Baby Mendoza" w:date="2020-03-26T10:11:00Z">
        <w:r>
          <w:rPr>
            <w:rFonts w:ascii="Times New Roman" w:hAnsi="Times New Roman" w:cs="Times New Roman"/>
            <w:i/>
            <w:iCs/>
            <w:color w:val="6600CC"/>
            <w:sz w:val="28"/>
            <w:szCs w:val="28"/>
          </w:rPr>
          <w:t xml:space="preserve">To recognize sometimes, </w:t>
        </w:r>
      </w:ins>
      <w:ins w:id="545" w:author="Baby Mendoza" w:date="2020-03-26T10:16:00Z">
        <w:r w:rsidR="00D81CC8">
          <w:rPr>
            <w:rFonts w:ascii="Times New Roman" w:hAnsi="Times New Roman" w:cs="Times New Roman"/>
            <w:i/>
            <w:iCs/>
            <w:color w:val="6600CC"/>
            <w:sz w:val="28"/>
            <w:szCs w:val="28"/>
          </w:rPr>
          <w:t>it is what is required for awakening.</w:t>
        </w:r>
      </w:ins>
    </w:p>
    <w:p w14:paraId="4DF50062" w14:textId="4B1C9EB8" w:rsidR="00D81CC8" w:rsidRDefault="00D81CC8" w:rsidP="00FB6200">
      <w:pPr>
        <w:spacing w:after="0"/>
        <w:ind w:left="720"/>
        <w:rPr>
          <w:ins w:id="546" w:author="Baby Mendoza" w:date="2020-03-26T10:16:00Z"/>
          <w:rFonts w:ascii="Times New Roman" w:hAnsi="Times New Roman" w:cs="Times New Roman"/>
          <w:i/>
          <w:iCs/>
          <w:color w:val="6600CC"/>
          <w:sz w:val="28"/>
          <w:szCs w:val="28"/>
        </w:rPr>
      </w:pPr>
    </w:p>
    <w:p w14:paraId="2401E0FF" w14:textId="6B3CC4F8" w:rsidR="00D81CC8" w:rsidRDefault="00D81CC8" w:rsidP="00FB6200">
      <w:pPr>
        <w:spacing w:after="0"/>
        <w:ind w:left="720"/>
        <w:rPr>
          <w:ins w:id="547" w:author="Baby Mendoza" w:date="2020-03-26T10:16:00Z"/>
          <w:rFonts w:ascii="Times New Roman" w:hAnsi="Times New Roman" w:cs="Times New Roman"/>
          <w:i/>
          <w:iCs/>
          <w:color w:val="6600CC"/>
          <w:sz w:val="28"/>
          <w:szCs w:val="28"/>
        </w:rPr>
      </w:pPr>
      <w:ins w:id="548" w:author="Baby Mendoza" w:date="2020-03-26T10:16:00Z">
        <w:r>
          <w:rPr>
            <w:rFonts w:ascii="Times New Roman" w:hAnsi="Times New Roman" w:cs="Times New Roman"/>
            <w:i/>
            <w:iCs/>
            <w:color w:val="6600CC"/>
            <w:sz w:val="28"/>
            <w:szCs w:val="28"/>
          </w:rPr>
          <w:t>I have seen it in my own life,</w:t>
        </w:r>
      </w:ins>
    </w:p>
    <w:p w14:paraId="155D4905" w14:textId="36C70016" w:rsidR="00D81CC8" w:rsidRDefault="00D81CC8" w:rsidP="00FB6200">
      <w:pPr>
        <w:spacing w:after="0"/>
        <w:ind w:left="720"/>
        <w:rPr>
          <w:ins w:id="549" w:author="Baby Mendoza" w:date="2020-03-26T10:16:00Z"/>
          <w:rFonts w:ascii="Times New Roman" w:hAnsi="Times New Roman" w:cs="Times New Roman"/>
          <w:i/>
          <w:iCs/>
          <w:color w:val="6600CC"/>
          <w:sz w:val="28"/>
          <w:szCs w:val="28"/>
        </w:rPr>
      </w:pPr>
    </w:p>
    <w:p w14:paraId="0B5B1979" w14:textId="522959B3" w:rsidR="00D81CC8" w:rsidRDefault="00D81CC8" w:rsidP="00FB6200">
      <w:pPr>
        <w:spacing w:after="0"/>
        <w:ind w:left="720"/>
        <w:rPr>
          <w:ins w:id="550" w:author="Baby Mendoza" w:date="2020-03-26T10:17:00Z"/>
          <w:rFonts w:ascii="Times New Roman" w:hAnsi="Times New Roman" w:cs="Times New Roman"/>
          <w:i/>
          <w:iCs/>
          <w:color w:val="6600CC"/>
          <w:sz w:val="28"/>
          <w:szCs w:val="28"/>
        </w:rPr>
      </w:pPr>
      <w:ins w:id="551" w:author="Baby Mendoza" w:date="2020-03-26T10:16:00Z">
        <w:r>
          <w:rPr>
            <w:rFonts w:ascii="Times New Roman" w:hAnsi="Times New Roman" w:cs="Times New Roman"/>
            <w:i/>
            <w:iCs/>
            <w:color w:val="6600CC"/>
            <w:sz w:val="28"/>
            <w:szCs w:val="28"/>
          </w:rPr>
          <w:t>I have seen it in others</w:t>
        </w:r>
      </w:ins>
      <w:ins w:id="552" w:author="Baby Mendoza" w:date="2020-03-26T11:07:00Z">
        <w:r w:rsidR="00E075FA">
          <w:rPr>
            <w:rFonts w:ascii="Times New Roman" w:hAnsi="Times New Roman" w:cs="Times New Roman"/>
            <w:i/>
            <w:iCs/>
            <w:color w:val="6600CC"/>
            <w:sz w:val="28"/>
            <w:szCs w:val="28"/>
          </w:rPr>
          <w:t>’</w:t>
        </w:r>
      </w:ins>
      <w:ins w:id="553" w:author="Baby Mendoza" w:date="2020-03-26T10:16:00Z">
        <w:r>
          <w:rPr>
            <w:rFonts w:ascii="Times New Roman" w:hAnsi="Times New Roman" w:cs="Times New Roman"/>
            <w:i/>
            <w:iCs/>
            <w:color w:val="6600CC"/>
            <w:sz w:val="28"/>
            <w:szCs w:val="28"/>
          </w:rPr>
          <w:t xml:space="preserve"> lives</w:t>
        </w:r>
      </w:ins>
      <w:ins w:id="554" w:author="Baby Mendoza" w:date="2020-03-26T10:17:00Z">
        <w:r>
          <w:rPr>
            <w:rFonts w:ascii="Times New Roman" w:hAnsi="Times New Roman" w:cs="Times New Roman"/>
            <w:i/>
            <w:iCs/>
            <w:color w:val="6600CC"/>
            <w:sz w:val="28"/>
            <w:szCs w:val="28"/>
          </w:rPr>
          <w:t>,</w:t>
        </w:r>
      </w:ins>
    </w:p>
    <w:p w14:paraId="3C4D3CC1" w14:textId="7A20862F" w:rsidR="00D81CC8" w:rsidRDefault="00D81CC8" w:rsidP="00FB6200">
      <w:pPr>
        <w:spacing w:after="0"/>
        <w:ind w:left="720"/>
        <w:rPr>
          <w:ins w:id="555" w:author="Baby Mendoza" w:date="2020-03-26T10:17:00Z"/>
          <w:rFonts w:ascii="Times New Roman" w:hAnsi="Times New Roman" w:cs="Times New Roman"/>
          <w:i/>
          <w:iCs/>
          <w:color w:val="6600CC"/>
          <w:sz w:val="28"/>
          <w:szCs w:val="28"/>
        </w:rPr>
      </w:pPr>
    </w:p>
    <w:p w14:paraId="4CC8C39E" w14:textId="5CAAFF13" w:rsidR="00D81CC8" w:rsidRDefault="00D81CC8" w:rsidP="00FB6200">
      <w:pPr>
        <w:spacing w:after="0"/>
        <w:ind w:left="720"/>
        <w:rPr>
          <w:ins w:id="556" w:author="Baby Mendoza" w:date="2020-03-26T10:17:00Z"/>
          <w:rFonts w:ascii="Times New Roman" w:hAnsi="Times New Roman" w:cs="Times New Roman"/>
          <w:i/>
          <w:iCs/>
          <w:color w:val="6600CC"/>
          <w:sz w:val="28"/>
          <w:szCs w:val="28"/>
        </w:rPr>
      </w:pPr>
      <w:ins w:id="557" w:author="Baby Mendoza" w:date="2020-03-26T10:17:00Z">
        <w:r>
          <w:rPr>
            <w:rFonts w:ascii="Times New Roman" w:hAnsi="Times New Roman" w:cs="Times New Roman"/>
            <w:i/>
            <w:iCs/>
            <w:color w:val="6600CC"/>
            <w:sz w:val="28"/>
            <w:szCs w:val="28"/>
          </w:rPr>
          <w:t>I can see it now in a culture.</w:t>
        </w:r>
      </w:ins>
    </w:p>
    <w:p w14:paraId="27085F7C" w14:textId="0743DAE3" w:rsidR="00D81CC8" w:rsidRDefault="00D81CC8" w:rsidP="00FB6200">
      <w:pPr>
        <w:spacing w:after="0"/>
        <w:ind w:left="720"/>
        <w:rPr>
          <w:ins w:id="558" w:author="Baby Mendoza" w:date="2020-03-26T10:17:00Z"/>
          <w:rFonts w:ascii="Times New Roman" w:hAnsi="Times New Roman" w:cs="Times New Roman"/>
          <w:i/>
          <w:iCs/>
          <w:color w:val="6600CC"/>
          <w:sz w:val="28"/>
          <w:szCs w:val="28"/>
        </w:rPr>
      </w:pPr>
    </w:p>
    <w:p w14:paraId="5130EAD7" w14:textId="21321C14" w:rsidR="00D81CC8" w:rsidRDefault="00D81CC8" w:rsidP="00FB6200">
      <w:pPr>
        <w:spacing w:after="0"/>
        <w:ind w:left="720"/>
        <w:rPr>
          <w:ins w:id="559" w:author="Baby Mendoza" w:date="2020-03-26T10:18:00Z"/>
          <w:rFonts w:ascii="Times New Roman" w:hAnsi="Times New Roman" w:cs="Times New Roman"/>
          <w:i/>
          <w:iCs/>
          <w:color w:val="6600CC"/>
          <w:sz w:val="28"/>
          <w:szCs w:val="28"/>
        </w:rPr>
      </w:pPr>
      <w:ins w:id="560" w:author="Baby Mendoza" w:date="2020-03-26T10:17:00Z">
        <w:r>
          <w:rPr>
            <w:rFonts w:ascii="Times New Roman" w:hAnsi="Times New Roman" w:cs="Times New Roman"/>
            <w:i/>
            <w:iCs/>
            <w:color w:val="6600CC"/>
            <w:sz w:val="28"/>
            <w:szCs w:val="28"/>
          </w:rPr>
          <w:t xml:space="preserve">I have been working, doing my work, </w:t>
        </w:r>
      </w:ins>
      <w:ins w:id="561" w:author="Baby Mendoza" w:date="2020-03-26T10:18:00Z">
        <w:r>
          <w:rPr>
            <w:rFonts w:ascii="Times New Roman" w:hAnsi="Times New Roman" w:cs="Times New Roman"/>
            <w:i/>
            <w:iCs/>
            <w:color w:val="6600CC"/>
            <w:sz w:val="28"/>
            <w:szCs w:val="28"/>
          </w:rPr>
          <w:t>my spiritual work, my healing work,</w:t>
        </w:r>
      </w:ins>
    </w:p>
    <w:p w14:paraId="1A6BF539" w14:textId="3AAB49E6" w:rsidR="00D81CC8" w:rsidRDefault="00D81CC8" w:rsidP="00FB6200">
      <w:pPr>
        <w:spacing w:after="0"/>
        <w:ind w:left="720"/>
        <w:rPr>
          <w:ins w:id="562" w:author="Baby Mendoza" w:date="2020-03-26T10:18:00Z"/>
          <w:rFonts w:ascii="Times New Roman" w:hAnsi="Times New Roman" w:cs="Times New Roman"/>
          <w:i/>
          <w:iCs/>
          <w:color w:val="6600CC"/>
          <w:sz w:val="28"/>
          <w:szCs w:val="28"/>
        </w:rPr>
      </w:pPr>
    </w:p>
    <w:p w14:paraId="583ECD40" w14:textId="0726ABC4" w:rsidR="00D81CC8" w:rsidRDefault="00D81CC8" w:rsidP="00FB6200">
      <w:pPr>
        <w:spacing w:after="0"/>
        <w:ind w:left="720"/>
        <w:rPr>
          <w:ins w:id="563" w:author="Baby Mendoza" w:date="2020-03-26T10:18:00Z"/>
          <w:rFonts w:ascii="Times New Roman" w:hAnsi="Times New Roman" w:cs="Times New Roman"/>
          <w:i/>
          <w:iCs/>
          <w:color w:val="6600CC"/>
          <w:sz w:val="28"/>
          <w:szCs w:val="28"/>
        </w:rPr>
      </w:pPr>
      <w:ins w:id="564" w:author="Baby Mendoza" w:date="2020-03-26T10:18:00Z">
        <w:r>
          <w:rPr>
            <w:rFonts w:ascii="Times New Roman" w:hAnsi="Times New Roman" w:cs="Times New Roman"/>
            <w:i/>
            <w:iCs/>
            <w:color w:val="6600CC"/>
            <w:sz w:val="28"/>
            <w:szCs w:val="28"/>
          </w:rPr>
          <w:t>Developing my intuition through years for this.</w:t>
        </w:r>
      </w:ins>
    </w:p>
    <w:p w14:paraId="719832A6" w14:textId="76DC1033" w:rsidR="00D81CC8" w:rsidRDefault="00D81CC8" w:rsidP="00FB6200">
      <w:pPr>
        <w:spacing w:after="0"/>
        <w:ind w:left="720"/>
        <w:rPr>
          <w:ins w:id="565" w:author="Baby Mendoza" w:date="2020-03-26T10:19:00Z"/>
          <w:rFonts w:ascii="Times New Roman" w:hAnsi="Times New Roman" w:cs="Times New Roman"/>
          <w:i/>
          <w:iCs/>
          <w:color w:val="6600CC"/>
          <w:sz w:val="28"/>
          <w:szCs w:val="28"/>
        </w:rPr>
      </w:pPr>
    </w:p>
    <w:p w14:paraId="73666524" w14:textId="17EE54AD" w:rsidR="00D81CC8" w:rsidRDefault="00D81CC8" w:rsidP="00FB6200">
      <w:pPr>
        <w:spacing w:after="0"/>
        <w:ind w:left="720"/>
        <w:rPr>
          <w:ins w:id="566" w:author="Baby Mendoza" w:date="2020-03-26T10:19:00Z"/>
          <w:rFonts w:ascii="Times New Roman" w:hAnsi="Times New Roman" w:cs="Times New Roman"/>
          <w:i/>
          <w:iCs/>
          <w:color w:val="6600CC"/>
          <w:sz w:val="28"/>
          <w:szCs w:val="28"/>
        </w:rPr>
      </w:pPr>
      <w:ins w:id="567" w:author="Baby Mendoza" w:date="2020-03-26T10:19:00Z">
        <w:r>
          <w:rPr>
            <w:rFonts w:ascii="Times New Roman" w:hAnsi="Times New Roman" w:cs="Times New Roman"/>
            <w:i/>
            <w:iCs/>
            <w:color w:val="6600CC"/>
            <w:sz w:val="28"/>
            <w:szCs w:val="28"/>
          </w:rPr>
          <w:t>I am made to survive this.</w:t>
        </w:r>
      </w:ins>
    </w:p>
    <w:p w14:paraId="2D333D0D" w14:textId="21B9EB26" w:rsidR="00D81CC8" w:rsidRDefault="00D81CC8" w:rsidP="00FB6200">
      <w:pPr>
        <w:spacing w:after="0"/>
        <w:ind w:left="720"/>
        <w:rPr>
          <w:ins w:id="568" w:author="Baby Mendoza" w:date="2020-03-26T10:19:00Z"/>
          <w:rFonts w:ascii="Times New Roman" w:hAnsi="Times New Roman" w:cs="Times New Roman"/>
          <w:i/>
          <w:iCs/>
          <w:color w:val="6600CC"/>
          <w:sz w:val="28"/>
          <w:szCs w:val="28"/>
        </w:rPr>
      </w:pPr>
    </w:p>
    <w:p w14:paraId="7DE73C7E" w14:textId="2104019D" w:rsidR="00D81CC8" w:rsidRDefault="00D81CC8" w:rsidP="00FB6200">
      <w:pPr>
        <w:spacing w:after="0"/>
        <w:ind w:left="720"/>
        <w:rPr>
          <w:ins w:id="569" w:author="Baby Mendoza" w:date="2020-03-26T10:22:00Z"/>
          <w:rFonts w:ascii="Times New Roman" w:hAnsi="Times New Roman" w:cs="Times New Roman"/>
          <w:i/>
          <w:iCs/>
          <w:color w:val="6600CC"/>
          <w:sz w:val="28"/>
          <w:szCs w:val="28"/>
        </w:rPr>
      </w:pPr>
      <w:ins w:id="570" w:author="Baby Mendoza" w:date="2020-03-26T10:19:00Z">
        <w:r>
          <w:rPr>
            <w:rFonts w:ascii="Times New Roman" w:hAnsi="Times New Roman" w:cs="Times New Roman"/>
            <w:i/>
            <w:iCs/>
            <w:color w:val="6600CC"/>
            <w:sz w:val="28"/>
            <w:szCs w:val="28"/>
          </w:rPr>
          <w:t>I am here to help others</w:t>
        </w:r>
      </w:ins>
      <w:ins w:id="571" w:author="Baby Mendoza" w:date="2020-03-26T10:21:00Z">
        <w:r>
          <w:rPr>
            <w:rFonts w:ascii="Times New Roman" w:hAnsi="Times New Roman" w:cs="Times New Roman"/>
            <w:i/>
            <w:iCs/>
            <w:color w:val="6600CC"/>
            <w:sz w:val="28"/>
            <w:szCs w:val="28"/>
          </w:rPr>
          <w:t xml:space="preserve"> who</w:t>
        </w:r>
      </w:ins>
      <w:ins w:id="572" w:author="Baby Mendoza" w:date="2020-03-26T10:20:00Z">
        <w:r>
          <w:rPr>
            <w:rFonts w:ascii="Times New Roman" w:hAnsi="Times New Roman" w:cs="Times New Roman"/>
            <w:i/>
            <w:iCs/>
            <w:color w:val="6600CC"/>
            <w:sz w:val="28"/>
            <w:szCs w:val="28"/>
          </w:rPr>
          <w:t xml:space="preserve"> </w:t>
        </w:r>
      </w:ins>
      <w:ins w:id="573" w:author="Baby Mendoza" w:date="2020-03-26T10:19:00Z">
        <w:r>
          <w:rPr>
            <w:rFonts w:ascii="Times New Roman" w:hAnsi="Times New Roman" w:cs="Times New Roman"/>
            <w:i/>
            <w:iCs/>
            <w:color w:val="6600CC"/>
            <w:sz w:val="28"/>
            <w:szCs w:val="28"/>
          </w:rPr>
          <w:t>do not have the tools and</w:t>
        </w:r>
      </w:ins>
      <w:ins w:id="574" w:author="Baby Mendoza" w:date="2020-03-26T10:21:00Z">
        <w:r>
          <w:rPr>
            <w:rFonts w:ascii="Times New Roman" w:hAnsi="Times New Roman" w:cs="Times New Roman"/>
            <w:i/>
            <w:iCs/>
            <w:color w:val="6600CC"/>
            <w:sz w:val="28"/>
            <w:szCs w:val="28"/>
          </w:rPr>
          <w:t xml:space="preserve"> the skills, the</w:t>
        </w:r>
      </w:ins>
      <w:ins w:id="575" w:author="Baby Mendoza" w:date="2020-03-26T10:19:00Z">
        <w:r>
          <w:rPr>
            <w:rFonts w:ascii="Times New Roman" w:hAnsi="Times New Roman" w:cs="Times New Roman"/>
            <w:i/>
            <w:iCs/>
            <w:color w:val="6600CC"/>
            <w:sz w:val="28"/>
            <w:szCs w:val="28"/>
          </w:rPr>
          <w:t xml:space="preserve"> awareness that I have.</w:t>
        </w:r>
      </w:ins>
    </w:p>
    <w:p w14:paraId="31BEAC31" w14:textId="7AE0AA91" w:rsidR="00D81CC8" w:rsidRDefault="00D81CC8" w:rsidP="00FB6200">
      <w:pPr>
        <w:spacing w:after="0"/>
        <w:ind w:left="720"/>
        <w:rPr>
          <w:ins w:id="576" w:author="Baby Mendoza" w:date="2020-03-26T10:22:00Z"/>
          <w:rFonts w:ascii="Times New Roman" w:hAnsi="Times New Roman" w:cs="Times New Roman"/>
          <w:i/>
          <w:iCs/>
          <w:color w:val="6600CC"/>
          <w:sz w:val="28"/>
          <w:szCs w:val="28"/>
        </w:rPr>
      </w:pPr>
    </w:p>
    <w:p w14:paraId="17FC638E" w14:textId="241A96B8" w:rsidR="00D81CC8" w:rsidRDefault="00D81CC8" w:rsidP="00FB6200">
      <w:pPr>
        <w:spacing w:after="0"/>
        <w:ind w:left="720"/>
        <w:rPr>
          <w:ins w:id="577" w:author="Baby Mendoza" w:date="2020-03-26T10:22:00Z"/>
          <w:rFonts w:ascii="Times New Roman" w:hAnsi="Times New Roman" w:cs="Times New Roman"/>
          <w:i/>
          <w:iCs/>
          <w:color w:val="6600CC"/>
          <w:sz w:val="28"/>
          <w:szCs w:val="28"/>
        </w:rPr>
      </w:pPr>
      <w:ins w:id="578" w:author="Baby Mendoza" w:date="2020-03-26T10:22:00Z">
        <w:r>
          <w:rPr>
            <w:rFonts w:ascii="Times New Roman" w:hAnsi="Times New Roman" w:cs="Times New Roman"/>
            <w:i/>
            <w:iCs/>
            <w:color w:val="6600CC"/>
            <w:sz w:val="28"/>
            <w:szCs w:val="28"/>
          </w:rPr>
          <w:t>I am here to help others stand in their power, reclaim their power, own their power,</w:t>
        </w:r>
      </w:ins>
    </w:p>
    <w:p w14:paraId="2B14CBBD" w14:textId="57D8E2A8" w:rsidR="00D81CC8" w:rsidRDefault="00D81CC8" w:rsidP="00FB6200">
      <w:pPr>
        <w:spacing w:after="0"/>
        <w:ind w:left="720"/>
        <w:rPr>
          <w:ins w:id="579" w:author="Baby Mendoza" w:date="2020-03-26T10:22:00Z"/>
          <w:rFonts w:ascii="Times New Roman" w:hAnsi="Times New Roman" w:cs="Times New Roman"/>
          <w:i/>
          <w:iCs/>
          <w:color w:val="6600CC"/>
          <w:sz w:val="28"/>
          <w:szCs w:val="28"/>
        </w:rPr>
      </w:pPr>
    </w:p>
    <w:p w14:paraId="2F0966CB" w14:textId="77777777" w:rsidR="00401A2E" w:rsidRDefault="00D81CC8" w:rsidP="00FB6200">
      <w:pPr>
        <w:spacing w:after="0"/>
        <w:ind w:left="720"/>
        <w:rPr>
          <w:ins w:id="580" w:author="Baby Mendoza" w:date="2020-03-26T10:25:00Z"/>
          <w:rFonts w:ascii="Times New Roman" w:hAnsi="Times New Roman" w:cs="Times New Roman"/>
          <w:i/>
          <w:iCs/>
          <w:color w:val="6600CC"/>
          <w:sz w:val="28"/>
          <w:szCs w:val="28"/>
        </w:rPr>
      </w:pPr>
      <w:ins w:id="581" w:author="Baby Mendoza" w:date="2020-03-26T10:23:00Z">
        <w:r>
          <w:rPr>
            <w:rFonts w:ascii="Times New Roman" w:hAnsi="Times New Roman" w:cs="Times New Roman"/>
            <w:i/>
            <w:iCs/>
            <w:color w:val="6600CC"/>
            <w:sz w:val="28"/>
            <w:szCs w:val="28"/>
          </w:rPr>
          <w:t>Their own power of healing</w:t>
        </w:r>
      </w:ins>
      <w:ins w:id="582" w:author="Baby Mendoza" w:date="2020-03-26T10:24:00Z">
        <w:r>
          <w:rPr>
            <w:rFonts w:ascii="Times New Roman" w:hAnsi="Times New Roman" w:cs="Times New Roman"/>
            <w:i/>
            <w:iCs/>
            <w:color w:val="6600CC"/>
            <w:sz w:val="28"/>
            <w:szCs w:val="28"/>
          </w:rPr>
          <w:t xml:space="preserve">, </w:t>
        </w:r>
      </w:ins>
    </w:p>
    <w:p w14:paraId="5E35D9C2" w14:textId="77777777" w:rsidR="00401A2E" w:rsidRDefault="00401A2E" w:rsidP="00FB6200">
      <w:pPr>
        <w:spacing w:after="0"/>
        <w:ind w:left="720"/>
        <w:rPr>
          <w:ins w:id="583" w:author="Baby Mendoza" w:date="2020-03-26T10:25:00Z"/>
          <w:rFonts w:ascii="Times New Roman" w:hAnsi="Times New Roman" w:cs="Times New Roman"/>
          <w:i/>
          <w:iCs/>
          <w:color w:val="6600CC"/>
          <w:sz w:val="28"/>
          <w:szCs w:val="28"/>
        </w:rPr>
      </w:pPr>
    </w:p>
    <w:p w14:paraId="67A1CA04" w14:textId="77777777" w:rsidR="00401A2E" w:rsidRDefault="00401A2E" w:rsidP="00FB6200">
      <w:pPr>
        <w:spacing w:after="0"/>
        <w:ind w:left="720"/>
        <w:rPr>
          <w:ins w:id="584" w:author="Baby Mendoza" w:date="2020-03-26T10:25:00Z"/>
          <w:rFonts w:ascii="Times New Roman" w:hAnsi="Times New Roman" w:cs="Times New Roman"/>
          <w:i/>
          <w:iCs/>
          <w:color w:val="6600CC"/>
          <w:sz w:val="28"/>
          <w:szCs w:val="28"/>
        </w:rPr>
      </w:pPr>
      <w:ins w:id="585" w:author="Baby Mendoza" w:date="2020-03-26T10:25:00Z">
        <w:r>
          <w:rPr>
            <w:rFonts w:ascii="Times New Roman" w:hAnsi="Times New Roman" w:cs="Times New Roman"/>
            <w:i/>
            <w:iCs/>
            <w:color w:val="6600CC"/>
            <w:sz w:val="28"/>
            <w:szCs w:val="28"/>
          </w:rPr>
          <w:t>T</w:t>
        </w:r>
      </w:ins>
      <w:ins w:id="586" w:author="Baby Mendoza" w:date="2020-03-26T10:24:00Z">
        <w:r w:rsidR="00D81CC8">
          <w:rPr>
            <w:rFonts w:ascii="Times New Roman" w:hAnsi="Times New Roman" w:cs="Times New Roman"/>
            <w:i/>
            <w:iCs/>
            <w:color w:val="6600CC"/>
            <w:sz w:val="28"/>
            <w:szCs w:val="28"/>
          </w:rPr>
          <w:t xml:space="preserve">heir own power of awareness, </w:t>
        </w:r>
      </w:ins>
    </w:p>
    <w:p w14:paraId="75C8DDCF" w14:textId="77777777" w:rsidR="00401A2E" w:rsidRDefault="00401A2E" w:rsidP="00FB6200">
      <w:pPr>
        <w:spacing w:after="0"/>
        <w:ind w:left="720"/>
        <w:rPr>
          <w:ins w:id="587" w:author="Baby Mendoza" w:date="2020-03-26T10:25:00Z"/>
          <w:rFonts w:ascii="Times New Roman" w:hAnsi="Times New Roman" w:cs="Times New Roman"/>
          <w:i/>
          <w:iCs/>
          <w:color w:val="6600CC"/>
          <w:sz w:val="28"/>
          <w:szCs w:val="28"/>
        </w:rPr>
      </w:pPr>
    </w:p>
    <w:p w14:paraId="367C2E6F" w14:textId="35F24C74" w:rsidR="00D81CC8" w:rsidRDefault="00401A2E" w:rsidP="00FB6200">
      <w:pPr>
        <w:spacing w:after="0"/>
        <w:ind w:left="720"/>
        <w:rPr>
          <w:ins w:id="588" w:author="Baby Mendoza" w:date="2020-03-26T10:24:00Z"/>
          <w:rFonts w:ascii="Times New Roman" w:hAnsi="Times New Roman" w:cs="Times New Roman"/>
          <w:i/>
          <w:iCs/>
          <w:color w:val="6600CC"/>
          <w:sz w:val="28"/>
          <w:szCs w:val="28"/>
        </w:rPr>
      </w:pPr>
      <w:ins w:id="589" w:author="Baby Mendoza" w:date="2020-03-26T10:25:00Z">
        <w:r>
          <w:rPr>
            <w:rFonts w:ascii="Times New Roman" w:hAnsi="Times New Roman" w:cs="Times New Roman"/>
            <w:i/>
            <w:iCs/>
            <w:color w:val="6600CC"/>
            <w:sz w:val="28"/>
            <w:szCs w:val="28"/>
          </w:rPr>
          <w:t>T</w:t>
        </w:r>
      </w:ins>
      <w:ins w:id="590" w:author="Baby Mendoza" w:date="2020-03-26T10:24:00Z">
        <w:r w:rsidR="00D81CC8">
          <w:rPr>
            <w:rFonts w:ascii="Times New Roman" w:hAnsi="Times New Roman" w:cs="Times New Roman"/>
            <w:i/>
            <w:iCs/>
            <w:color w:val="6600CC"/>
            <w:sz w:val="28"/>
            <w:szCs w:val="28"/>
          </w:rPr>
          <w:t>heir own power of intuition,</w:t>
        </w:r>
      </w:ins>
    </w:p>
    <w:p w14:paraId="2320A0D1" w14:textId="35C62CAC" w:rsidR="00D81CC8" w:rsidRDefault="00D81CC8" w:rsidP="00FB6200">
      <w:pPr>
        <w:spacing w:after="0"/>
        <w:ind w:left="720"/>
        <w:rPr>
          <w:ins w:id="591" w:author="Baby Mendoza" w:date="2020-03-26T10:24:00Z"/>
          <w:rFonts w:ascii="Times New Roman" w:hAnsi="Times New Roman" w:cs="Times New Roman"/>
          <w:i/>
          <w:iCs/>
          <w:color w:val="6600CC"/>
          <w:sz w:val="28"/>
          <w:szCs w:val="28"/>
        </w:rPr>
      </w:pPr>
    </w:p>
    <w:p w14:paraId="0EAC858C" w14:textId="2B301C38" w:rsidR="00D81CC8" w:rsidRDefault="00D81CC8" w:rsidP="00FB6200">
      <w:pPr>
        <w:spacing w:after="0"/>
        <w:ind w:left="720"/>
        <w:rPr>
          <w:ins w:id="592" w:author="Baby Mendoza" w:date="2020-03-26T10:25:00Z"/>
          <w:rFonts w:ascii="Times New Roman" w:hAnsi="Times New Roman" w:cs="Times New Roman"/>
          <w:i/>
          <w:iCs/>
          <w:color w:val="6600CC"/>
          <w:sz w:val="28"/>
          <w:szCs w:val="28"/>
        </w:rPr>
      </w:pPr>
      <w:ins w:id="593" w:author="Baby Mendoza" w:date="2020-03-26T10:24:00Z">
        <w:r>
          <w:rPr>
            <w:rFonts w:ascii="Times New Roman" w:hAnsi="Times New Roman" w:cs="Times New Roman"/>
            <w:i/>
            <w:iCs/>
            <w:color w:val="6600CC"/>
            <w:sz w:val="28"/>
            <w:szCs w:val="28"/>
          </w:rPr>
          <w:t>Their own power</w:t>
        </w:r>
      </w:ins>
      <w:ins w:id="594" w:author="Baby Mendoza" w:date="2020-03-26T10:25:00Z">
        <w:r>
          <w:rPr>
            <w:rFonts w:ascii="Times New Roman" w:hAnsi="Times New Roman" w:cs="Times New Roman"/>
            <w:i/>
            <w:iCs/>
            <w:color w:val="6600CC"/>
            <w:sz w:val="28"/>
            <w:szCs w:val="28"/>
          </w:rPr>
          <w:t xml:space="preserve"> of their connection with the Divine.</w:t>
        </w:r>
      </w:ins>
    </w:p>
    <w:p w14:paraId="6FB76071" w14:textId="68FBAF8E" w:rsidR="00D81CC8" w:rsidRDefault="00D81CC8" w:rsidP="00FB6200">
      <w:pPr>
        <w:spacing w:after="0"/>
        <w:ind w:left="720"/>
        <w:rPr>
          <w:ins w:id="595" w:author="Baby Mendoza" w:date="2020-03-26T10:25:00Z"/>
          <w:rFonts w:ascii="Times New Roman" w:hAnsi="Times New Roman" w:cs="Times New Roman"/>
          <w:i/>
          <w:iCs/>
          <w:color w:val="6600CC"/>
          <w:sz w:val="28"/>
          <w:szCs w:val="28"/>
        </w:rPr>
      </w:pPr>
    </w:p>
    <w:p w14:paraId="1A8AD8FE" w14:textId="08D3A1E6" w:rsidR="00D81CC8" w:rsidRDefault="00D81CC8" w:rsidP="00FB6200">
      <w:pPr>
        <w:spacing w:after="0"/>
        <w:ind w:left="720"/>
        <w:rPr>
          <w:ins w:id="596" w:author="Baby Mendoza" w:date="2020-03-26T09:22:00Z"/>
          <w:rFonts w:ascii="Times New Roman" w:hAnsi="Times New Roman" w:cs="Times New Roman"/>
          <w:i/>
          <w:iCs/>
          <w:color w:val="6600CC"/>
          <w:sz w:val="28"/>
          <w:szCs w:val="28"/>
        </w:rPr>
      </w:pPr>
      <w:ins w:id="597" w:author="Baby Mendoza" w:date="2020-03-26T10:25:00Z">
        <w:r>
          <w:rPr>
            <w:rFonts w:ascii="Times New Roman" w:hAnsi="Times New Roman" w:cs="Times New Roman"/>
            <w:i/>
            <w:iCs/>
            <w:color w:val="6600CC"/>
            <w:sz w:val="28"/>
            <w:szCs w:val="28"/>
          </w:rPr>
          <w:t>I am here for that.</w:t>
        </w:r>
      </w:ins>
    </w:p>
    <w:p w14:paraId="1D9EFD35" w14:textId="7764A51B" w:rsidR="00BA1F1D" w:rsidRDefault="00BA1F1D" w:rsidP="00FB6200">
      <w:pPr>
        <w:spacing w:after="0"/>
        <w:ind w:left="720"/>
        <w:rPr>
          <w:ins w:id="598" w:author="Baby Mendoza" w:date="2020-03-26T09:22:00Z"/>
          <w:rFonts w:ascii="Times New Roman" w:hAnsi="Times New Roman" w:cs="Times New Roman"/>
          <w:i/>
          <w:iCs/>
          <w:color w:val="6600CC"/>
          <w:sz w:val="28"/>
          <w:szCs w:val="28"/>
        </w:rPr>
      </w:pPr>
    </w:p>
    <w:p w14:paraId="6B1EE841" w14:textId="742894D6" w:rsidR="00BA1F1D" w:rsidRDefault="00401A2E" w:rsidP="00FB6200">
      <w:pPr>
        <w:spacing w:after="0"/>
        <w:ind w:left="720"/>
        <w:rPr>
          <w:ins w:id="599" w:author="Baby Mendoza" w:date="2020-03-26T10:26:00Z"/>
          <w:rFonts w:ascii="Times New Roman" w:hAnsi="Times New Roman" w:cs="Times New Roman"/>
          <w:i/>
          <w:iCs/>
          <w:color w:val="6600CC"/>
          <w:sz w:val="28"/>
          <w:szCs w:val="28"/>
        </w:rPr>
      </w:pPr>
      <w:ins w:id="600" w:author="Baby Mendoza" w:date="2020-03-26T10:25:00Z">
        <w:r>
          <w:rPr>
            <w:rFonts w:ascii="Times New Roman" w:hAnsi="Times New Roman" w:cs="Times New Roman"/>
            <w:i/>
            <w:iCs/>
            <w:color w:val="6600CC"/>
            <w:sz w:val="28"/>
            <w:szCs w:val="28"/>
          </w:rPr>
          <w:t>So, even though I might be a</w:t>
        </w:r>
      </w:ins>
      <w:ins w:id="601" w:author="Baby Mendoza" w:date="2020-03-26T10:26:00Z">
        <w:r>
          <w:rPr>
            <w:rFonts w:ascii="Times New Roman" w:hAnsi="Times New Roman" w:cs="Times New Roman"/>
            <w:i/>
            <w:iCs/>
            <w:color w:val="6600CC"/>
            <w:sz w:val="28"/>
            <w:szCs w:val="28"/>
          </w:rPr>
          <w:t>fraid at times,</w:t>
        </w:r>
      </w:ins>
    </w:p>
    <w:p w14:paraId="53E2DE8F" w14:textId="418107DD" w:rsidR="00401A2E" w:rsidRDefault="00401A2E" w:rsidP="00FB6200">
      <w:pPr>
        <w:spacing w:after="0"/>
        <w:ind w:left="720"/>
        <w:rPr>
          <w:ins w:id="602" w:author="Baby Mendoza" w:date="2020-03-26T10:26:00Z"/>
          <w:rFonts w:ascii="Times New Roman" w:hAnsi="Times New Roman" w:cs="Times New Roman"/>
          <w:i/>
          <w:iCs/>
          <w:color w:val="6600CC"/>
          <w:sz w:val="28"/>
          <w:szCs w:val="28"/>
        </w:rPr>
      </w:pPr>
    </w:p>
    <w:p w14:paraId="53D798A8" w14:textId="77777777" w:rsidR="00E075FA" w:rsidRDefault="00401A2E" w:rsidP="00FB6200">
      <w:pPr>
        <w:spacing w:after="0"/>
        <w:ind w:left="720"/>
        <w:rPr>
          <w:ins w:id="603" w:author="Baby Mendoza" w:date="2020-03-26T11:09:00Z"/>
          <w:rFonts w:ascii="Times New Roman" w:hAnsi="Times New Roman" w:cs="Times New Roman"/>
          <w:i/>
          <w:iCs/>
          <w:color w:val="6600CC"/>
          <w:sz w:val="28"/>
          <w:szCs w:val="28"/>
        </w:rPr>
      </w:pPr>
      <w:ins w:id="604" w:author="Baby Mendoza" w:date="2020-03-26T10:26:00Z">
        <w:r>
          <w:rPr>
            <w:rFonts w:ascii="Times New Roman" w:hAnsi="Times New Roman" w:cs="Times New Roman"/>
            <w:i/>
            <w:iCs/>
            <w:color w:val="6600CC"/>
            <w:sz w:val="28"/>
            <w:szCs w:val="28"/>
          </w:rPr>
          <w:t>I am willing to let go of that f</w:t>
        </w:r>
      </w:ins>
      <w:ins w:id="605" w:author="Baby Mendoza" w:date="2020-03-26T10:27:00Z">
        <w:r>
          <w:rPr>
            <w:rFonts w:ascii="Times New Roman" w:hAnsi="Times New Roman" w:cs="Times New Roman"/>
            <w:i/>
            <w:iCs/>
            <w:color w:val="6600CC"/>
            <w:sz w:val="28"/>
            <w:szCs w:val="28"/>
          </w:rPr>
          <w:t>ear</w:t>
        </w:r>
      </w:ins>
      <w:ins w:id="606" w:author="Baby Mendoza" w:date="2020-03-26T11:09:00Z">
        <w:r w:rsidR="00E075FA">
          <w:rPr>
            <w:rFonts w:ascii="Times New Roman" w:hAnsi="Times New Roman" w:cs="Times New Roman"/>
            <w:i/>
            <w:iCs/>
            <w:color w:val="6600CC"/>
            <w:sz w:val="28"/>
            <w:szCs w:val="28"/>
          </w:rPr>
          <w:t>,</w:t>
        </w:r>
      </w:ins>
    </w:p>
    <w:p w14:paraId="064C4C93" w14:textId="77777777" w:rsidR="00E075FA" w:rsidRDefault="00E075FA" w:rsidP="00FB6200">
      <w:pPr>
        <w:spacing w:after="0"/>
        <w:ind w:left="720"/>
        <w:rPr>
          <w:ins w:id="607" w:author="Baby Mendoza" w:date="2020-03-26T11:09:00Z"/>
          <w:rFonts w:ascii="Times New Roman" w:hAnsi="Times New Roman" w:cs="Times New Roman"/>
          <w:i/>
          <w:iCs/>
          <w:color w:val="6600CC"/>
          <w:sz w:val="28"/>
          <w:szCs w:val="28"/>
        </w:rPr>
      </w:pPr>
    </w:p>
    <w:p w14:paraId="778ADCA6" w14:textId="77777777" w:rsidR="004B52CF" w:rsidRDefault="00E075FA" w:rsidP="00FB6200">
      <w:pPr>
        <w:spacing w:after="0"/>
        <w:ind w:left="720"/>
        <w:rPr>
          <w:ins w:id="608" w:author="Baby Mendoza" w:date="2020-03-27T01:47:00Z"/>
          <w:rFonts w:ascii="Times New Roman" w:hAnsi="Times New Roman" w:cs="Times New Roman"/>
          <w:i/>
          <w:iCs/>
          <w:color w:val="6600CC"/>
          <w:sz w:val="28"/>
          <w:szCs w:val="28"/>
        </w:rPr>
      </w:pPr>
      <w:ins w:id="609" w:author="Baby Mendoza" w:date="2020-03-26T11:09:00Z">
        <w:r>
          <w:rPr>
            <w:rFonts w:ascii="Times New Roman" w:hAnsi="Times New Roman" w:cs="Times New Roman"/>
            <w:i/>
            <w:iCs/>
            <w:color w:val="6600CC"/>
            <w:sz w:val="28"/>
            <w:szCs w:val="28"/>
          </w:rPr>
          <w:t>An</w:t>
        </w:r>
      </w:ins>
      <w:ins w:id="610" w:author="Baby Mendoza" w:date="2020-03-26T10:27:00Z">
        <w:r w:rsidR="00401A2E">
          <w:rPr>
            <w:rFonts w:ascii="Times New Roman" w:hAnsi="Times New Roman" w:cs="Times New Roman"/>
            <w:i/>
            <w:iCs/>
            <w:color w:val="6600CC"/>
            <w:sz w:val="28"/>
            <w:szCs w:val="28"/>
          </w:rPr>
          <w:t>d to hold on to the truth that I am</w:t>
        </w:r>
      </w:ins>
      <w:ins w:id="611" w:author="Baby Mendoza" w:date="2020-03-27T01:46:00Z">
        <w:r w:rsidR="0090006C">
          <w:rPr>
            <w:rFonts w:ascii="Times New Roman" w:hAnsi="Times New Roman" w:cs="Times New Roman"/>
            <w:i/>
            <w:iCs/>
            <w:color w:val="6600CC"/>
            <w:sz w:val="28"/>
            <w:szCs w:val="28"/>
          </w:rPr>
          <w:t xml:space="preserve"> more than</w:t>
        </w:r>
      </w:ins>
      <w:ins w:id="612" w:author="Baby Mendoza" w:date="2020-03-26T10:27:00Z">
        <w:r w:rsidR="00401A2E">
          <w:rPr>
            <w:rFonts w:ascii="Times New Roman" w:hAnsi="Times New Roman" w:cs="Times New Roman"/>
            <w:i/>
            <w:iCs/>
            <w:color w:val="6600CC"/>
            <w:sz w:val="28"/>
            <w:szCs w:val="28"/>
          </w:rPr>
          <w:t xml:space="preserve"> ready, </w:t>
        </w:r>
      </w:ins>
    </w:p>
    <w:p w14:paraId="1AF75004" w14:textId="77777777" w:rsidR="004B52CF" w:rsidRDefault="004B52CF" w:rsidP="00FB6200">
      <w:pPr>
        <w:spacing w:after="0"/>
        <w:ind w:left="720"/>
        <w:rPr>
          <w:ins w:id="613" w:author="Baby Mendoza" w:date="2020-03-27T01:47:00Z"/>
          <w:rFonts w:ascii="Times New Roman" w:hAnsi="Times New Roman" w:cs="Times New Roman"/>
          <w:i/>
          <w:iCs/>
          <w:color w:val="6600CC"/>
          <w:sz w:val="28"/>
          <w:szCs w:val="28"/>
        </w:rPr>
      </w:pPr>
    </w:p>
    <w:p w14:paraId="27FF6181" w14:textId="77777777" w:rsidR="004B52CF" w:rsidRDefault="004B52CF" w:rsidP="00FB6200">
      <w:pPr>
        <w:spacing w:after="0"/>
        <w:ind w:left="720"/>
        <w:rPr>
          <w:ins w:id="614" w:author="Baby Mendoza" w:date="2020-03-27T01:47:00Z"/>
          <w:rFonts w:ascii="Times New Roman" w:hAnsi="Times New Roman" w:cs="Times New Roman"/>
          <w:i/>
          <w:iCs/>
          <w:color w:val="6600CC"/>
          <w:sz w:val="28"/>
          <w:szCs w:val="28"/>
        </w:rPr>
      </w:pPr>
      <w:ins w:id="615" w:author="Baby Mendoza" w:date="2020-03-27T01:47:00Z">
        <w:r>
          <w:rPr>
            <w:rFonts w:ascii="Times New Roman" w:hAnsi="Times New Roman" w:cs="Times New Roman"/>
            <w:i/>
            <w:iCs/>
            <w:color w:val="6600CC"/>
            <w:sz w:val="28"/>
            <w:szCs w:val="28"/>
          </w:rPr>
          <w:t>M</w:t>
        </w:r>
      </w:ins>
      <w:ins w:id="616" w:author="Baby Mendoza" w:date="2020-03-26T10:27:00Z">
        <w:r w:rsidR="00401A2E">
          <w:rPr>
            <w:rFonts w:ascii="Times New Roman" w:hAnsi="Times New Roman" w:cs="Times New Roman"/>
            <w:i/>
            <w:iCs/>
            <w:color w:val="6600CC"/>
            <w:sz w:val="28"/>
            <w:szCs w:val="28"/>
          </w:rPr>
          <w:t xml:space="preserve">ore that equipped, </w:t>
        </w:r>
      </w:ins>
    </w:p>
    <w:p w14:paraId="0AE9EB4E" w14:textId="77777777" w:rsidR="004B52CF" w:rsidRDefault="004B52CF" w:rsidP="00FB6200">
      <w:pPr>
        <w:spacing w:after="0"/>
        <w:ind w:left="720"/>
        <w:rPr>
          <w:ins w:id="617" w:author="Baby Mendoza" w:date="2020-03-27T01:47:00Z"/>
          <w:rFonts w:ascii="Times New Roman" w:hAnsi="Times New Roman" w:cs="Times New Roman"/>
          <w:i/>
          <w:iCs/>
          <w:color w:val="6600CC"/>
          <w:sz w:val="28"/>
          <w:szCs w:val="28"/>
        </w:rPr>
      </w:pPr>
    </w:p>
    <w:p w14:paraId="0E17830D" w14:textId="288F7202" w:rsidR="00401A2E" w:rsidRDefault="004B52CF" w:rsidP="00FB6200">
      <w:pPr>
        <w:spacing w:after="0"/>
        <w:ind w:left="720"/>
        <w:rPr>
          <w:ins w:id="618" w:author="Baby Mendoza" w:date="2020-03-26T10:28:00Z"/>
          <w:rFonts w:ascii="Times New Roman" w:hAnsi="Times New Roman" w:cs="Times New Roman"/>
          <w:i/>
          <w:iCs/>
          <w:color w:val="6600CC"/>
          <w:sz w:val="28"/>
          <w:szCs w:val="28"/>
        </w:rPr>
      </w:pPr>
      <w:ins w:id="619" w:author="Baby Mendoza" w:date="2020-03-27T01:47:00Z">
        <w:r>
          <w:rPr>
            <w:rFonts w:ascii="Times New Roman" w:hAnsi="Times New Roman" w:cs="Times New Roman"/>
            <w:i/>
            <w:iCs/>
            <w:color w:val="6600CC"/>
            <w:sz w:val="28"/>
            <w:szCs w:val="28"/>
          </w:rPr>
          <w:t>M</w:t>
        </w:r>
      </w:ins>
      <w:ins w:id="620" w:author="Baby Mendoza" w:date="2020-03-26T10:27:00Z">
        <w:r w:rsidR="00401A2E">
          <w:rPr>
            <w:rFonts w:ascii="Times New Roman" w:hAnsi="Times New Roman" w:cs="Times New Roman"/>
            <w:i/>
            <w:iCs/>
            <w:color w:val="6600CC"/>
            <w:sz w:val="28"/>
            <w:szCs w:val="28"/>
          </w:rPr>
          <w:t>ore than able</w:t>
        </w:r>
      </w:ins>
      <w:ins w:id="621" w:author="Baby Mendoza" w:date="2020-03-26T10:28:00Z">
        <w:r w:rsidR="00401A2E">
          <w:rPr>
            <w:rFonts w:ascii="Times New Roman" w:hAnsi="Times New Roman" w:cs="Times New Roman"/>
            <w:i/>
            <w:iCs/>
            <w:color w:val="6600CC"/>
            <w:sz w:val="28"/>
            <w:szCs w:val="28"/>
          </w:rPr>
          <w:t xml:space="preserve"> to walk through this unscathed,</w:t>
        </w:r>
      </w:ins>
    </w:p>
    <w:p w14:paraId="6CA53A55" w14:textId="19BBB083" w:rsidR="00401A2E" w:rsidRDefault="00401A2E" w:rsidP="00FB6200">
      <w:pPr>
        <w:spacing w:after="0"/>
        <w:ind w:left="720"/>
        <w:rPr>
          <w:ins w:id="622" w:author="Baby Mendoza" w:date="2020-03-26T10:28:00Z"/>
          <w:rFonts w:ascii="Times New Roman" w:hAnsi="Times New Roman" w:cs="Times New Roman"/>
          <w:i/>
          <w:iCs/>
          <w:color w:val="6600CC"/>
          <w:sz w:val="28"/>
          <w:szCs w:val="28"/>
        </w:rPr>
      </w:pPr>
    </w:p>
    <w:p w14:paraId="506F5F24" w14:textId="73E29EFA" w:rsidR="00401A2E" w:rsidRDefault="00401A2E" w:rsidP="00FB6200">
      <w:pPr>
        <w:spacing w:after="0"/>
        <w:ind w:left="720"/>
        <w:rPr>
          <w:ins w:id="623" w:author="Baby Mendoza" w:date="2020-03-26T10:29:00Z"/>
          <w:rFonts w:ascii="Times New Roman" w:hAnsi="Times New Roman" w:cs="Times New Roman"/>
          <w:i/>
          <w:iCs/>
          <w:color w:val="6600CC"/>
          <w:sz w:val="28"/>
          <w:szCs w:val="28"/>
        </w:rPr>
      </w:pPr>
      <w:ins w:id="624" w:author="Baby Mendoza" w:date="2020-03-26T10:28:00Z">
        <w:r>
          <w:rPr>
            <w:rFonts w:ascii="Times New Roman" w:hAnsi="Times New Roman" w:cs="Times New Roman"/>
            <w:i/>
            <w:iCs/>
            <w:color w:val="6600CC"/>
            <w:sz w:val="28"/>
            <w:szCs w:val="28"/>
          </w:rPr>
          <w:t xml:space="preserve">To </w:t>
        </w:r>
      </w:ins>
      <w:ins w:id="625" w:author="Baby Mendoza" w:date="2020-03-26T10:29:00Z">
        <w:r>
          <w:rPr>
            <w:rFonts w:ascii="Times New Roman" w:hAnsi="Times New Roman" w:cs="Times New Roman"/>
            <w:i/>
            <w:iCs/>
            <w:color w:val="6600CC"/>
            <w:sz w:val="28"/>
            <w:szCs w:val="28"/>
          </w:rPr>
          <w:t>hold the vision of my own connection</w:t>
        </w:r>
        <w:r w:rsidR="00345144">
          <w:rPr>
            <w:rFonts w:ascii="Times New Roman" w:hAnsi="Times New Roman" w:cs="Times New Roman"/>
            <w:i/>
            <w:iCs/>
            <w:color w:val="6600CC"/>
            <w:sz w:val="28"/>
            <w:szCs w:val="28"/>
          </w:rPr>
          <w:t xml:space="preserve"> with the Divine,</w:t>
        </w:r>
      </w:ins>
    </w:p>
    <w:p w14:paraId="57F9DD65" w14:textId="27AF6035" w:rsidR="00345144" w:rsidRDefault="00345144" w:rsidP="00FB6200">
      <w:pPr>
        <w:spacing w:after="0"/>
        <w:ind w:left="720"/>
        <w:rPr>
          <w:ins w:id="626" w:author="Baby Mendoza" w:date="2020-03-26T10:29:00Z"/>
          <w:rFonts w:ascii="Times New Roman" w:hAnsi="Times New Roman" w:cs="Times New Roman"/>
          <w:i/>
          <w:iCs/>
          <w:color w:val="6600CC"/>
          <w:sz w:val="28"/>
          <w:szCs w:val="28"/>
        </w:rPr>
      </w:pPr>
    </w:p>
    <w:p w14:paraId="0E0A960B" w14:textId="05716B34" w:rsidR="00345144" w:rsidRDefault="00345144" w:rsidP="00FB6200">
      <w:pPr>
        <w:spacing w:after="0"/>
        <w:ind w:left="720"/>
        <w:rPr>
          <w:ins w:id="627" w:author="Baby Mendoza" w:date="2020-03-26T10:30:00Z"/>
          <w:rFonts w:ascii="Times New Roman" w:hAnsi="Times New Roman" w:cs="Times New Roman"/>
          <w:i/>
          <w:iCs/>
          <w:color w:val="6600CC"/>
          <w:sz w:val="28"/>
          <w:szCs w:val="28"/>
        </w:rPr>
      </w:pPr>
      <w:ins w:id="628" w:author="Baby Mendoza" w:date="2020-03-26T10:29:00Z">
        <w:r>
          <w:rPr>
            <w:rFonts w:ascii="Times New Roman" w:hAnsi="Times New Roman" w:cs="Times New Roman"/>
            <w:i/>
            <w:iCs/>
            <w:color w:val="6600CC"/>
            <w:sz w:val="28"/>
            <w:szCs w:val="28"/>
          </w:rPr>
          <w:t>My own power</w:t>
        </w:r>
      </w:ins>
      <w:ins w:id="629" w:author="Baby Mendoza" w:date="2020-03-26T10:30:00Z">
        <w:r>
          <w:rPr>
            <w:rFonts w:ascii="Times New Roman" w:hAnsi="Times New Roman" w:cs="Times New Roman"/>
            <w:i/>
            <w:iCs/>
            <w:color w:val="6600CC"/>
            <w:sz w:val="28"/>
            <w:szCs w:val="28"/>
          </w:rPr>
          <w:t>,</w:t>
        </w:r>
      </w:ins>
    </w:p>
    <w:p w14:paraId="6B2A5426" w14:textId="51EB20BA" w:rsidR="00345144" w:rsidRDefault="00345144" w:rsidP="00FB6200">
      <w:pPr>
        <w:spacing w:after="0"/>
        <w:ind w:left="720"/>
        <w:rPr>
          <w:ins w:id="630" w:author="Baby Mendoza" w:date="2020-03-26T10:30:00Z"/>
          <w:rFonts w:ascii="Times New Roman" w:hAnsi="Times New Roman" w:cs="Times New Roman"/>
          <w:i/>
          <w:iCs/>
          <w:color w:val="6600CC"/>
          <w:sz w:val="28"/>
          <w:szCs w:val="28"/>
        </w:rPr>
      </w:pPr>
    </w:p>
    <w:p w14:paraId="44536134" w14:textId="3469207E" w:rsidR="00345144" w:rsidRDefault="00345144" w:rsidP="00FB6200">
      <w:pPr>
        <w:spacing w:after="0"/>
        <w:ind w:left="720"/>
        <w:rPr>
          <w:ins w:id="631" w:author="Baby Mendoza" w:date="2020-03-26T10:30:00Z"/>
          <w:rFonts w:ascii="Times New Roman" w:hAnsi="Times New Roman" w:cs="Times New Roman"/>
          <w:i/>
          <w:iCs/>
          <w:color w:val="6600CC"/>
          <w:sz w:val="28"/>
          <w:szCs w:val="28"/>
        </w:rPr>
      </w:pPr>
      <w:ins w:id="632" w:author="Baby Mendoza" w:date="2020-03-26T10:30:00Z">
        <w:r>
          <w:rPr>
            <w:rFonts w:ascii="Times New Roman" w:hAnsi="Times New Roman" w:cs="Times New Roman"/>
            <w:i/>
            <w:iCs/>
            <w:color w:val="6600CC"/>
            <w:sz w:val="28"/>
            <w:szCs w:val="28"/>
          </w:rPr>
          <w:t>My own awareness, consciousness, healing abilities,</w:t>
        </w:r>
      </w:ins>
    </w:p>
    <w:p w14:paraId="40106175" w14:textId="4F779D9E" w:rsidR="00345144" w:rsidRDefault="00345144" w:rsidP="00FB6200">
      <w:pPr>
        <w:spacing w:after="0"/>
        <w:ind w:left="720"/>
        <w:rPr>
          <w:ins w:id="633" w:author="Baby Mendoza" w:date="2020-03-26T10:30:00Z"/>
          <w:rFonts w:ascii="Times New Roman" w:hAnsi="Times New Roman" w:cs="Times New Roman"/>
          <w:i/>
          <w:iCs/>
          <w:color w:val="6600CC"/>
          <w:sz w:val="28"/>
          <w:szCs w:val="28"/>
        </w:rPr>
      </w:pPr>
    </w:p>
    <w:p w14:paraId="3AE6A79E" w14:textId="04EF23CB" w:rsidR="00345144" w:rsidRDefault="00345144" w:rsidP="00FB6200">
      <w:pPr>
        <w:spacing w:after="0"/>
        <w:ind w:left="720"/>
        <w:rPr>
          <w:ins w:id="634" w:author="Baby Mendoza" w:date="2020-03-26T10:30:00Z"/>
          <w:rFonts w:ascii="Times New Roman" w:hAnsi="Times New Roman" w:cs="Times New Roman"/>
          <w:i/>
          <w:iCs/>
          <w:color w:val="6600CC"/>
          <w:sz w:val="28"/>
          <w:szCs w:val="28"/>
        </w:rPr>
      </w:pPr>
      <w:ins w:id="635" w:author="Baby Mendoza" w:date="2020-03-26T10:30:00Z">
        <w:r>
          <w:rPr>
            <w:rFonts w:ascii="Times New Roman" w:hAnsi="Times New Roman" w:cs="Times New Roman"/>
            <w:i/>
            <w:iCs/>
            <w:color w:val="6600CC"/>
            <w:sz w:val="28"/>
            <w:szCs w:val="28"/>
          </w:rPr>
          <w:t>My own intuitive abilities,</w:t>
        </w:r>
      </w:ins>
    </w:p>
    <w:p w14:paraId="653CD459" w14:textId="69AB491B" w:rsidR="00345144" w:rsidRDefault="00345144" w:rsidP="00FB6200">
      <w:pPr>
        <w:spacing w:after="0"/>
        <w:ind w:left="720"/>
        <w:rPr>
          <w:ins w:id="636" w:author="Baby Mendoza" w:date="2020-03-26T10:30:00Z"/>
          <w:rFonts w:ascii="Times New Roman" w:hAnsi="Times New Roman" w:cs="Times New Roman"/>
          <w:i/>
          <w:iCs/>
          <w:color w:val="6600CC"/>
          <w:sz w:val="28"/>
          <w:szCs w:val="28"/>
        </w:rPr>
      </w:pPr>
    </w:p>
    <w:p w14:paraId="6B208B8A" w14:textId="221572D2" w:rsidR="00345144" w:rsidRDefault="00345144" w:rsidP="00FB6200">
      <w:pPr>
        <w:spacing w:after="0"/>
        <w:ind w:left="720"/>
        <w:rPr>
          <w:ins w:id="637" w:author="Baby Mendoza" w:date="2020-03-26T10:31:00Z"/>
          <w:rFonts w:ascii="Times New Roman" w:hAnsi="Times New Roman" w:cs="Times New Roman"/>
          <w:i/>
          <w:iCs/>
          <w:color w:val="6600CC"/>
          <w:sz w:val="28"/>
          <w:szCs w:val="28"/>
        </w:rPr>
      </w:pPr>
      <w:ins w:id="638" w:author="Baby Mendoza" w:date="2020-03-26T10:30:00Z">
        <w:r>
          <w:rPr>
            <w:rFonts w:ascii="Times New Roman" w:hAnsi="Times New Roman" w:cs="Times New Roman"/>
            <w:i/>
            <w:iCs/>
            <w:color w:val="6600CC"/>
            <w:sz w:val="28"/>
            <w:szCs w:val="28"/>
          </w:rPr>
          <w:t>And to know that I will be provid</w:t>
        </w:r>
      </w:ins>
      <w:ins w:id="639" w:author="Baby Mendoza" w:date="2020-03-26T10:31:00Z">
        <w:r>
          <w:rPr>
            <w:rFonts w:ascii="Times New Roman" w:hAnsi="Times New Roman" w:cs="Times New Roman"/>
            <w:i/>
            <w:iCs/>
            <w:color w:val="6600CC"/>
            <w:sz w:val="28"/>
            <w:szCs w:val="28"/>
          </w:rPr>
          <w:t>ed for and cared for</w:t>
        </w:r>
      </w:ins>
      <w:ins w:id="640" w:author="Baby Mendoza" w:date="2020-03-27T01:48:00Z">
        <w:r w:rsidR="004B52CF">
          <w:rPr>
            <w:rFonts w:ascii="Times New Roman" w:hAnsi="Times New Roman" w:cs="Times New Roman"/>
            <w:i/>
            <w:iCs/>
            <w:color w:val="6600CC"/>
            <w:sz w:val="28"/>
            <w:szCs w:val="28"/>
          </w:rPr>
          <w:t>,</w:t>
        </w:r>
      </w:ins>
      <w:ins w:id="641" w:author="Baby Mendoza" w:date="2020-03-26T10:31:00Z">
        <w:r>
          <w:rPr>
            <w:rFonts w:ascii="Times New Roman" w:hAnsi="Times New Roman" w:cs="Times New Roman"/>
            <w:i/>
            <w:iCs/>
            <w:color w:val="6600CC"/>
            <w:sz w:val="28"/>
            <w:szCs w:val="28"/>
          </w:rPr>
          <w:t xml:space="preserve"> no matter wha</w:t>
        </w:r>
        <w:r w:rsidR="00DE1737">
          <w:rPr>
            <w:rFonts w:ascii="Times New Roman" w:hAnsi="Times New Roman" w:cs="Times New Roman"/>
            <w:i/>
            <w:iCs/>
            <w:color w:val="6600CC"/>
            <w:sz w:val="28"/>
            <w:szCs w:val="28"/>
          </w:rPr>
          <w:t>t,</w:t>
        </w:r>
      </w:ins>
    </w:p>
    <w:p w14:paraId="62FFA71B" w14:textId="04BAB3B8" w:rsidR="00DE1737" w:rsidRDefault="00DE1737" w:rsidP="00FB6200">
      <w:pPr>
        <w:spacing w:after="0"/>
        <w:ind w:left="720"/>
        <w:rPr>
          <w:ins w:id="642" w:author="Baby Mendoza" w:date="2020-03-26T10:31:00Z"/>
          <w:rFonts w:ascii="Times New Roman" w:hAnsi="Times New Roman" w:cs="Times New Roman"/>
          <w:i/>
          <w:iCs/>
          <w:color w:val="6600CC"/>
          <w:sz w:val="28"/>
          <w:szCs w:val="28"/>
        </w:rPr>
      </w:pPr>
    </w:p>
    <w:p w14:paraId="098D4575" w14:textId="2A1A9F7A" w:rsidR="00DE1737" w:rsidRDefault="00DE1737" w:rsidP="00FB6200">
      <w:pPr>
        <w:spacing w:after="0"/>
        <w:ind w:left="720"/>
        <w:rPr>
          <w:ins w:id="643" w:author="Baby Mendoza" w:date="2020-03-26T10:32:00Z"/>
          <w:rFonts w:ascii="Times New Roman" w:hAnsi="Times New Roman" w:cs="Times New Roman"/>
          <w:i/>
          <w:iCs/>
          <w:color w:val="6600CC"/>
          <w:sz w:val="28"/>
          <w:szCs w:val="28"/>
        </w:rPr>
      </w:pPr>
      <w:ins w:id="644" w:author="Baby Mendoza" w:date="2020-03-26T10:31:00Z">
        <w:r>
          <w:rPr>
            <w:rFonts w:ascii="Times New Roman" w:hAnsi="Times New Roman" w:cs="Times New Roman"/>
            <w:i/>
            <w:iCs/>
            <w:color w:val="6600CC"/>
            <w:sz w:val="28"/>
            <w:szCs w:val="28"/>
          </w:rPr>
          <w:t>Because the Divine has my back.</w:t>
        </w:r>
      </w:ins>
    </w:p>
    <w:p w14:paraId="5A64E023" w14:textId="6AF7903B" w:rsidR="00DE1737" w:rsidRDefault="00DE1737" w:rsidP="00FB6200">
      <w:pPr>
        <w:spacing w:after="0"/>
        <w:ind w:left="720"/>
        <w:rPr>
          <w:ins w:id="645" w:author="Baby Mendoza" w:date="2020-03-26T10:32:00Z"/>
          <w:rFonts w:ascii="Times New Roman" w:hAnsi="Times New Roman" w:cs="Times New Roman"/>
          <w:i/>
          <w:iCs/>
          <w:color w:val="6600CC"/>
          <w:sz w:val="28"/>
          <w:szCs w:val="28"/>
        </w:rPr>
      </w:pPr>
    </w:p>
    <w:p w14:paraId="36650864" w14:textId="119C9C40" w:rsidR="00DE1737" w:rsidRDefault="00DE1737" w:rsidP="00FB6200">
      <w:pPr>
        <w:spacing w:after="0"/>
        <w:ind w:left="720"/>
        <w:rPr>
          <w:ins w:id="646" w:author="Baby Mendoza" w:date="2020-03-26T10:32:00Z"/>
          <w:rFonts w:ascii="Times New Roman" w:hAnsi="Times New Roman" w:cs="Times New Roman"/>
          <w:i/>
          <w:iCs/>
          <w:color w:val="6600CC"/>
          <w:sz w:val="28"/>
          <w:szCs w:val="28"/>
        </w:rPr>
      </w:pPr>
      <w:ins w:id="647" w:author="Baby Mendoza" w:date="2020-03-26T10:32:00Z">
        <w:r>
          <w:rPr>
            <w:rFonts w:ascii="Times New Roman" w:hAnsi="Times New Roman" w:cs="Times New Roman"/>
            <w:i/>
            <w:iCs/>
            <w:color w:val="6600CC"/>
            <w:sz w:val="28"/>
            <w:szCs w:val="28"/>
          </w:rPr>
          <w:t>I am willing to trust this,</w:t>
        </w:r>
      </w:ins>
    </w:p>
    <w:p w14:paraId="402300D7" w14:textId="19E41DC9" w:rsidR="00DE1737" w:rsidRDefault="00DE1737" w:rsidP="00FB6200">
      <w:pPr>
        <w:spacing w:after="0"/>
        <w:ind w:left="720"/>
        <w:rPr>
          <w:ins w:id="648" w:author="Baby Mendoza" w:date="2020-03-26T10:32:00Z"/>
          <w:rFonts w:ascii="Times New Roman" w:hAnsi="Times New Roman" w:cs="Times New Roman"/>
          <w:i/>
          <w:iCs/>
          <w:color w:val="6600CC"/>
          <w:sz w:val="28"/>
          <w:szCs w:val="28"/>
        </w:rPr>
      </w:pPr>
    </w:p>
    <w:p w14:paraId="23045053" w14:textId="2B6B568B" w:rsidR="0051338B" w:rsidRDefault="00DE1737" w:rsidP="0051338B">
      <w:pPr>
        <w:spacing w:after="0"/>
        <w:ind w:left="720"/>
        <w:rPr>
          <w:ins w:id="649" w:author="Baby Mendoza" w:date="2020-03-26T10:32:00Z"/>
          <w:rFonts w:ascii="Times New Roman" w:hAnsi="Times New Roman" w:cs="Times New Roman"/>
          <w:i/>
          <w:iCs/>
          <w:color w:val="6600CC"/>
          <w:sz w:val="28"/>
          <w:szCs w:val="28"/>
        </w:rPr>
      </w:pPr>
      <w:ins w:id="650" w:author="Baby Mendoza" w:date="2020-03-26T10:32:00Z">
        <w:r>
          <w:rPr>
            <w:rFonts w:ascii="Times New Roman" w:hAnsi="Times New Roman" w:cs="Times New Roman"/>
            <w:i/>
            <w:iCs/>
            <w:color w:val="6600CC"/>
            <w:sz w:val="28"/>
            <w:szCs w:val="28"/>
          </w:rPr>
          <w:t>To look and to see</w:t>
        </w:r>
        <w:r w:rsidR="0051338B">
          <w:rPr>
            <w:rFonts w:ascii="Times New Roman" w:hAnsi="Times New Roman" w:cs="Times New Roman"/>
            <w:i/>
            <w:iCs/>
            <w:color w:val="6600CC"/>
            <w:sz w:val="28"/>
            <w:szCs w:val="28"/>
          </w:rPr>
          <w:t xml:space="preserve"> all the ways in which this is true,</w:t>
        </w:r>
      </w:ins>
    </w:p>
    <w:p w14:paraId="4FE3D1F6" w14:textId="71FA9E6F" w:rsidR="0051338B" w:rsidRDefault="0051338B" w:rsidP="0051338B">
      <w:pPr>
        <w:spacing w:after="0"/>
        <w:ind w:left="720"/>
        <w:rPr>
          <w:ins w:id="651" w:author="Baby Mendoza" w:date="2020-03-26T10:32:00Z"/>
          <w:rFonts w:ascii="Times New Roman" w:hAnsi="Times New Roman" w:cs="Times New Roman"/>
          <w:i/>
          <w:iCs/>
          <w:color w:val="6600CC"/>
          <w:sz w:val="28"/>
          <w:szCs w:val="28"/>
        </w:rPr>
      </w:pPr>
    </w:p>
    <w:p w14:paraId="369D00E2" w14:textId="33379F09" w:rsidR="0051338B" w:rsidRDefault="0051338B" w:rsidP="0051338B">
      <w:pPr>
        <w:spacing w:after="0"/>
        <w:ind w:left="720"/>
        <w:rPr>
          <w:ins w:id="652" w:author="Baby Mendoza" w:date="2020-03-26T10:33:00Z"/>
          <w:rFonts w:ascii="Times New Roman" w:hAnsi="Times New Roman" w:cs="Times New Roman"/>
          <w:i/>
          <w:iCs/>
          <w:color w:val="6600CC"/>
          <w:sz w:val="28"/>
          <w:szCs w:val="28"/>
        </w:rPr>
      </w:pPr>
      <w:ins w:id="653" w:author="Baby Mendoza" w:date="2020-03-26T10:32:00Z">
        <w:r>
          <w:rPr>
            <w:rFonts w:ascii="Times New Roman" w:hAnsi="Times New Roman" w:cs="Times New Roman"/>
            <w:i/>
            <w:iCs/>
            <w:color w:val="6600CC"/>
            <w:sz w:val="28"/>
            <w:szCs w:val="28"/>
          </w:rPr>
          <w:lastRenderedPageBreak/>
          <w:t xml:space="preserve">All the ways </w:t>
        </w:r>
      </w:ins>
      <w:ins w:id="654" w:author="Baby Mendoza" w:date="2020-03-26T10:33:00Z">
        <w:r>
          <w:rPr>
            <w:rFonts w:ascii="Times New Roman" w:hAnsi="Times New Roman" w:cs="Times New Roman"/>
            <w:i/>
            <w:iCs/>
            <w:color w:val="6600CC"/>
            <w:sz w:val="28"/>
            <w:szCs w:val="28"/>
          </w:rPr>
          <w:t>the Divine has my back,</w:t>
        </w:r>
      </w:ins>
    </w:p>
    <w:p w14:paraId="77DCDF07" w14:textId="6F6509AC" w:rsidR="0051338B" w:rsidRDefault="0051338B" w:rsidP="0051338B">
      <w:pPr>
        <w:spacing w:after="0"/>
        <w:ind w:left="720"/>
        <w:rPr>
          <w:ins w:id="655" w:author="Baby Mendoza" w:date="2020-03-26T10:33:00Z"/>
          <w:rFonts w:ascii="Times New Roman" w:hAnsi="Times New Roman" w:cs="Times New Roman"/>
          <w:i/>
          <w:iCs/>
          <w:color w:val="6600CC"/>
          <w:sz w:val="28"/>
          <w:szCs w:val="28"/>
        </w:rPr>
      </w:pPr>
    </w:p>
    <w:p w14:paraId="12310EB0" w14:textId="6FE80BAB" w:rsidR="0051338B" w:rsidRDefault="0051338B" w:rsidP="0051338B">
      <w:pPr>
        <w:spacing w:after="0"/>
        <w:ind w:left="720"/>
        <w:rPr>
          <w:ins w:id="656" w:author="Baby Mendoza" w:date="2020-03-26T10:33:00Z"/>
          <w:rFonts w:ascii="Times New Roman" w:hAnsi="Times New Roman" w:cs="Times New Roman"/>
          <w:i/>
          <w:iCs/>
          <w:color w:val="6600CC"/>
          <w:sz w:val="28"/>
          <w:szCs w:val="28"/>
        </w:rPr>
      </w:pPr>
      <w:ins w:id="657" w:author="Baby Mendoza" w:date="2020-03-26T10:33:00Z">
        <w:r>
          <w:rPr>
            <w:rFonts w:ascii="Times New Roman" w:hAnsi="Times New Roman" w:cs="Times New Roman"/>
            <w:i/>
            <w:iCs/>
            <w:color w:val="6600CC"/>
            <w:sz w:val="28"/>
            <w:szCs w:val="28"/>
          </w:rPr>
          <w:t>All the ways in which I am provided for,</w:t>
        </w:r>
      </w:ins>
    </w:p>
    <w:p w14:paraId="34149D27" w14:textId="15DDA8BA" w:rsidR="0051338B" w:rsidRDefault="0051338B" w:rsidP="0051338B">
      <w:pPr>
        <w:spacing w:after="0"/>
        <w:ind w:left="720"/>
        <w:rPr>
          <w:ins w:id="658" w:author="Baby Mendoza" w:date="2020-03-26T10:33:00Z"/>
          <w:rFonts w:ascii="Times New Roman" w:hAnsi="Times New Roman" w:cs="Times New Roman"/>
          <w:i/>
          <w:iCs/>
          <w:color w:val="6600CC"/>
          <w:sz w:val="28"/>
          <w:szCs w:val="28"/>
        </w:rPr>
      </w:pPr>
    </w:p>
    <w:p w14:paraId="739EACF3" w14:textId="3DEDF267" w:rsidR="0051338B" w:rsidRDefault="0051338B" w:rsidP="0051338B">
      <w:pPr>
        <w:spacing w:after="0"/>
        <w:ind w:left="720"/>
        <w:rPr>
          <w:ins w:id="659" w:author="Baby Mendoza" w:date="2020-03-26T10:33:00Z"/>
          <w:rFonts w:ascii="Times New Roman" w:hAnsi="Times New Roman" w:cs="Times New Roman"/>
          <w:i/>
          <w:iCs/>
          <w:color w:val="6600CC"/>
          <w:sz w:val="28"/>
          <w:szCs w:val="28"/>
        </w:rPr>
      </w:pPr>
      <w:ins w:id="660" w:author="Baby Mendoza" w:date="2020-03-26T10:33:00Z">
        <w:r>
          <w:rPr>
            <w:rFonts w:ascii="Times New Roman" w:hAnsi="Times New Roman" w:cs="Times New Roman"/>
            <w:i/>
            <w:iCs/>
            <w:color w:val="6600CC"/>
            <w:sz w:val="28"/>
            <w:szCs w:val="28"/>
          </w:rPr>
          <w:t>All the ways in which I am taken care of.</w:t>
        </w:r>
      </w:ins>
    </w:p>
    <w:p w14:paraId="6C792D1C" w14:textId="7FC48740" w:rsidR="0051338B" w:rsidRDefault="0051338B" w:rsidP="0051338B">
      <w:pPr>
        <w:spacing w:after="0"/>
        <w:ind w:left="720"/>
        <w:rPr>
          <w:ins w:id="661" w:author="Baby Mendoza" w:date="2020-03-26T10:33:00Z"/>
          <w:rFonts w:ascii="Times New Roman" w:hAnsi="Times New Roman" w:cs="Times New Roman"/>
          <w:i/>
          <w:iCs/>
          <w:color w:val="6600CC"/>
          <w:sz w:val="28"/>
          <w:szCs w:val="28"/>
        </w:rPr>
      </w:pPr>
    </w:p>
    <w:p w14:paraId="31859AA9" w14:textId="339D88AE" w:rsidR="0051338B" w:rsidRDefault="0051338B" w:rsidP="0051338B">
      <w:pPr>
        <w:spacing w:after="0"/>
        <w:ind w:left="720"/>
        <w:rPr>
          <w:ins w:id="662" w:author="Baby Mendoza" w:date="2020-03-26T10:33:00Z"/>
          <w:rFonts w:ascii="Times New Roman" w:hAnsi="Times New Roman" w:cs="Times New Roman"/>
          <w:i/>
          <w:iCs/>
          <w:color w:val="6600CC"/>
          <w:sz w:val="28"/>
          <w:szCs w:val="28"/>
        </w:rPr>
      </w:pPr>
      <w:ins w:id="663" w:author="Baby Mendoza" w:date="2020-03-26T10:33:00Z">
        <w:r>
          <w:rPr>
            <w:rFonts w:ascii="Times New Roman" w:hAnsi="Times New Roman" w:cs="Times New Roman"/>
            <w:i/>
            <w:iCs/>
            <w:color w:val="6600CC"/>
            <w:sz w:val="28"/>
            <w:szCs w:val="28"/>
          </w:rPr>
          <w:t>All the ways I am supported,</w:t>
        </w:r>
      </w:ins>
    </w:p>
    <w:p w14:paraId="3D914085" w14:textId="086508D5" w:rsidR="0051338B" w:rsidRDefault="0051338B" w:rsidP="0051338B">
      <w:pPr>
        <w:spacing w:after="0"/>
        <w:ind w:left="720"/>
        <w:rPr>
          <w:ins w:id="664" w:author="Baby Mendoza" w:date="2020-03-26T10:33:00Z"/>
          <w:rFonts w:ascii="Times New Roman" w:hAnsi="Times New Roman" w:cs="Times New Roman"/>
          <w:i/>
          <w:iCs/>
          <w:color w:val="6600CC"/>
          <w:sz w:val="28"/>
          <w:szCs w:val="28"/>
        </w:rPr>
      </w:pPr>
    </w:p>
    <w:p w14:paraId="2710970A" w14:textId="6A28E3B0" w:rsidR="0051338B" w:rsidRDefault="0051338B" w:rsidP="0051338B">
      <w:pPr>
        <w:spacing w:after="0"/>
        <w:ind w:left="720"/>
        <w:rPr>
          <w:ins w:id="665" w:author="Baby Mendoza" w:date="2020-03-26T10:34:00Z"/>
          <w:rFonts w:ascii="Times New Roman" w:hAnsi="Times New Roman" w:cs="Times New Roman"/>
          <w:i/>
          <w:iCs/>
          <w:color w:val="6600CC"/>
          <w:sz w:val="28"/>
          <w:szCs w:val="28"/>
        </w:rPr>
      </w:pPr>
      <w:ins w:id="666" w:author="Baby Mendoza" w:date="2020-03-26T10:33:00Z">
        <w:r>
          <w:rPr>
            <w:rFonts w:ascii="Times New Roman" w:hAnsi="Times New Roman" w:cs="Times New Roman"/>
            <w:i/>
            <w:iCs/>
            <w:color w:val="6600CC"/>
            <w:sz w:val="28"/>
            <w:szCs w:val="28"/>
          </w:rPr>
          <w:t>All the ways I a</w:t>
        </w:r>
      </w:ins>
      <w:ins w:id="667" w:author="Baby Mendoza" w:date="2020-03-26T10:34:00Z">
        <w:r>
          <w:rPr>
            <w:rFonts w:ascii="Times New Roman" w:hAnsi="Times New Roman" w:cs="Times New Roman"/>
            <w:i/>
            <w:iCs/>
            <w:color w:val="6600CC"/>
            <w:sz w:val="28"/>
            <w:szCs w:val="28"/>
          </w:rPr>
          <w:t>m lifted up,</w:t>
        </w:r>
      </w:ins>
    </w:p>
    <w:p w14:paraId="3DB3CA54" w14:textId="3565C7DE" w:rsidR="0051338B" w:rsidRDefault="0051338B" w:rsidP="0051338B">
      <w:pPr>
        <w:spacing w:after="0"/>
        <w:ind w:left="720"/>
        <w:rPr>
          <w:ins w:id="668" w:author="Baby Mendoza" w:date="2020-03-26T10:34:00Z"/>
          <w:rFonts w:ascii="Times New Roman" w:hAnsi="Times New Roman" w:cs="Times New Roman"/>
          <w:i/>
          <w:iCs/>
          <w:color w:val="6600CC"/>
          <w:sz w:val="28"/>
          <w:szCs w:val="28"/>
        </w:rPr>
      </w:pPr>
    </w:p>
    <w:p w14:paraId="1CB150D7" w14:textId="6B89A380" w:rsidR="0051338B" w:rsidRDefault="0051338B" w:rsidP="0051338B">
      <w:pPr>
        <w:spacing w:after="0"/>
        <w:ind w:left="720"/>
        <w:rPr>
          <w:ins w:id="669" w:author="Baby Mendoza" w:date="2020-03-26T10:35:00Z"/>
          <w:rFonts w:ascii="Times New Roman" w:hAnsi="Times New Roman" w:cs="Times New Roman"/>
          <w:i/>
          <w:iCs/>
          <w:color w:val="6600CC"/>
          <w:sz w:val="28"/>
          <w:szCs w:val="28"/>
        </w:rPr>
      </w:pPr>
      <w:ins w:id="670" w:author="Baby Mendoza" w:date="2020-03-26T10:34:00Z">
        <w:r>
          <w:rPr>
            <w:rFonts w:ascii="Times New Roman" w:hAnsi="Times New Roman" w:cs="Times New Roman"/>
            <w:i/>
            <w:iCs/>
            <w:color w:val="6600CC"/>
            <w:sz w:val="28"/>
            <w:szCs w:val="28"/>
          </w:rPr>
          <w:t>All the ways I am willing to</w:t>
        </w:r>
      </w:ins>
      <w:ins w:id="671" w:author="Baby Mendoza" w:date="2020-03-26T10:35:00Z">
        <w:r>
          <w:rPr>
            <w:rFonts w:ascii="Times New Roman" w:hAnsi="Times New Roman" w:cs="Times New Roman"/>
            <w:i/>
            <w:iCs/>
            <w:color w:val="6600CC"/>
            <w:sz w:val="28"/>
            <w:szCs w:val="28"/>
          </w:rPr>
          <w:t xml:space="preserve"> look and to </w:t>
        </w:r>
      </w:ins>
      <w:ins w:id="672" w:author="Baby Mendoza" w:date="2020-03-26T10:34:00Z">
        <w:r>
          <w:rPr>
            <w:rFonts w:ascii="Times New Roman" w:hAnsi="Times New Roman" w:cs="Times New Roman"/>
            <w:i/>
            <w:iCs/>
            <w:color w:val="6600CC"/>
            <w:sz w:val="28"/>
            <w:szCs w:val="28"/>
          </w:rPr>
          <w:t>see and to</w:t>
        </w:r>
      </w:ins>
      <w:ins w:id="673" w:author="Baby Mendoza" w:date="2020-03-26T10:35:00Z">
        <w:r>
          <w:rPr>
            <w:rFonts w:ascii="Times New Roman" w:hAnsi="Times New Roman" w:cs="Times New Roman"/>
            <w:i/>
            <w:iCs/>
            <w:color w:val="6600CC"/>
            <w:sz w:val="28"/>
            <w:szCs w:val="28"/>
          </w:rPr>
          <w:t xml:space="preserve"> document.</w:t>
        </w:r>
      </w:ins>
    </w:p>
    <w:p w14:paraId="1A5252F9" w14:textId="6345DC78" w:rsidR="0051338B" w:rsidRDefault="0051338B" w:rsidP="0051338B">
      <w:pPr>
        <w:spacing w:after="0"/>
        <w:ind w:left="720"/>
        <w:rPr>
          <w:ins w:id="674" w:author="Baby Mendoza" w:date="2020-03-26T10:35:00Z"/>
          <w:rFonts w:ascii="Times New Roman" w:hAnsi="Times New Roman" w:cs="Times New Roman"/>
          <w:i/>
          <w:iCs/>
          <w:color w:val="6600CC"/>
          <w:sz w:val="28"/>
          <w:szCs w:val="28"/>
        </w:rPr>
      </w:pPr>
    </w:p>
    <w:p w14:paraId="59F5DF67" w14:textId="1A116451" w:rsidR="0051338B" w:rsidRDefault="0051338B" w:rsidP="0051338B">
      <w:pPr>
        <w:spacing w:after="0"/>
        <w:ind w:left="720"/>
        <w:rPr>
          <w:ins w:id="675" w:author="Baby Mendoza" w:date="2020-03-26T10:35:00Z"/>
          <w:rFonts w:ascii="Times New Roman" w:hAnsi="Times New Roman" w:cs="Times New Roman"/>
          <w:i/>
          <w:iCs/>
          <w:color w:val="6600CC"/>
          <w:sz w:val="28"/>
          <w:szCs w:val="28"/>
        </w:rPr>
      </w:pPr>
      <w:ins w:id="676" w:author="Baby Mendoza" w:date="2020-03-26T10:35:00Z">
        <w:r>
          <w:rPr>
            <w:rFonts w:ascii="Times New Roman" w:hAnsi="Times New Roman" w:cs="Times New Roman"/>
            <w:i/>
            <w:iCs/>
            <w:color w:val="6600CC"/>
            <w:sz w:val="28"/>
            <w:szCs w:val="28"/>
          </w:rPr>
          <w:t>So that in the times that I forget, I can remember.</w:t>
        </w:r>
      </w:ins>
    </w:p>
    <w:p w14:paraId="5CC1C963" w14:textId="1157B718" w:rsidR="0051338B" w:rsidRDefault="0051338B" w:rsidP="0051338B">
      <w:pPr>
        <w:spacing w:after="0"/>
        <w:ind w:left="720"/>
        <w:rPr>
          <w:ins w:id="677" w:author="Baby Mendoza" w:date="2020-03-26T10:35:00Z"/>
          <w:rFonts w:ascii="Times New Roman" w:hAnsi="Times New Roman" w:cs="Times New Roman"/>
          <w:i/>
          <w:iCs/>
          <w:color w:val="6600CC"/>
          <w:sz w:val="28"/>
          <w:szCs w:val="28"/>
        </w:rPr>
      </w:pPr>
    </w:p>
    <w:p w14:paraId="6D17C086" w14:textId="016D8A54" w:rsidR="0051338B" w:rsidRDefault="0051338B" w:rsidP="0051338B">
      <w:pPr>
        <w:spacing w:after="0"/>
        <w:ind w:left="720"/>
        <w:rPr>
          <w:ins w:id="678" w:author="Baby Mendoza" w:date="2020-03-26T10:36:00Z"/>
          <w:rFonts w:ascii="Times New Roman" w:hAnsi="Times New Roman" w:cs="Times New Roman"/>
          <w:i/>
          <w:iCs/>
          <w:color w:val="6600CC"/>
          <w:sz w:val="28"/>
          <w:szCs w:val="28"/>
        </w:rPr>
      </w:pPr>
      <w:ins w:id="679" w:author="Baby Mendoza" w:date="2020-03-26T10:35:00Z">
        <w:r>
          <w:rPr>
            <w:rFonts w:ascii="Times New Roman" w:hAnsi="Times New Roman" w:cs="Times New Roman"/>
            <w:i/>
            <w:iCs/>
            <w:color w:val="6600CC"/>
            <w:sz w:val="28"/>
            <w:szCs w:val="28"/>
          </w:rPr>
          <w:t xml:space="preserve">In the times </w:t>
        </w:r>
      </w:ins>
      <w:ins w:id="680" w:author="Baby Mendoza" w:date="2020-03-26T11:11:00Z">
        <w:r w:rsidR="00E075FA">
          <w:rPr>
            <w:rFonts w:ascii="Times New Roman" w:hAnsi="Times New Roman" w:cs="Times New Roman"/>
            <w:i/>
            <w:iCs/>
            <w:color w:val="6600CC"/>
            <w:sz w:val="28"/>
            <w:szCs w:val="28"/>
          </w:rPr>
          <w:t>when</w:t>
        </w:r>
      </w:ins>
      <w:ins w:id="681" w:author="Baby Mendoza" w:date="2020-03-26T10:35:00Z">
        <w:r>
          <w:rPr>
            <w:rFonts w:ascii="Times New Roman" w:hAnsi="Times New Roman" w:cs="Times New Roman"/>
            <w:i/>
            <w:iCs/>
            <w:color w:val="6600CC"/>
            <w:sz w:val="28"/>
            <w:szCs w:val="28"/>
          </w:rPr>
          <w:t xml:space="preserve"> I need to remember</w:t>
        </w:r>
      </w:ins>
      <w:ins w:id="682" w:author="Baby Mendoza" w:date="2020-03-26T10:36:00Z">
        <w:r>
          <w:rPr>
            <w:rFonts w:ascii="Times New Roman" w:hAnsi="Times New Roman" w:cs="Times New Roman"/>
            <w:i/>
            <w:iCs/>
            <w:color w:val="6600CC"/>
            <w:sz w:val="28"/>
            <w:szCs w:val="28"/>
          </w:rPr>
          <w:t>, I have it to remind me.</w:t>
        </w:r>
      </w:ins>
    </w:p>
    <w:p w14:paraId="733CC57F" w14:textId="7D71846E" w:rsidR="0051338B" w:rsidRDefault="0051338B" w:rsidP="0051338B">
      <w:pPr>
        <w:spacing w:after="0"/>
        <w:ind w:left="720"/>
        <w:rPr>
          <w:ins w:id="683" w:author="Baby Mendoza" w:date="2020-03-26T10:36:00Z"/>
          <w:rFonts w:ascii="Times New Roman" w:hAnsi="Times New Roman" w:cs="Times New Roman"/>
          <w:i/>
          <w:iCs/>
          <w:color w:val="6600CC"/>
          <w:sz w:val="28"/>
          <w:szCs w:val="28"/>
        </w:rPr>
      </w:pPr>
    </w:p>
    <w:p w14:paraId="06F2745D" w14:textId="4A2A67A2" w:rsidR="0051338B" w:rsidRDefault="0051338B" w:rsidP="0051338B">
      <w:pPr>
        <w:spacing w:after="0"/>
        <w:ind w:left="720"/>
        <w:rPr>
          <w:ins w:id="684" w:author="Baby Mendoza" w:date="2020-03-26T10:38:00Z"/>
          <w:rFonts w:ascii="Times New Roman" w:hAnsi="Times New Roman" w:cs="Times New Roman"/>
          <w:i/>
          <w:iCs/>
          <w:color w:val="6600CC"/>
          <w:sz w:val="28"/>
          <w:szCs w:val="28"/>
        </w:rPr>
      </w:pPr>
      <w:ins w:id="685" w:author="Baby Mendoza" w:date="2020-03-26T10:36:00Z">
        <w:r>
          <w:rPr>
            <w:rFonts w:ascii="Times New Roman" w:hAnsi="Times New Roman" w:cs="Times New Roman"/>
            <w:i/>
            <w:iCs/>
            <w:color w:val="6600CC"/>
            <w:sz w:val="28"/>
            <w:szCs w:val="28"/>
          </w:rPr>
          <w:t>I am willing to do my part</w:t>
        </w:r>
      </w:ins>
      <w:ins w:id="686" w:author="Baby Mendoza" w:date="2020-03-26T10:37:00Z">
        <w:r w:rsidR="00E376E6">
          <w:rPr>
            <w:rFonts w:ascii="Times New Roman" w:hAnsi="Times New Roman" w:cs="Times New Roman"/>
            <w:i/>
            <w:iCs/>
            <w:color w:val="6600CC"/>
            <w:sz w:val="28"/>
            <w:szCs w:val="28"/>
          </w:rPr>
          <w:t xml:space="preserve"> to step up.</w:t>
        </w:r>
      </w:ins>
    </w:p>
    <w:p w14:paraId="57D6864B" w14:textId="5BEAE048" w:rsidR="00E376E6" w:rsidRDefault="00E376E6" w:rsidP="0051338B">
      <w:pPr>
        <w:spacing w:after="0"/>
        <w:ind w:left="720"/>
        <w:rPr>
          <w:ins w:id="687" w:author="Baby Mendoza" w:date="2020-03-26T10:38:00Z"/>
          <w:rFonts w:ascii="Times New Roman" w:hAnsi="Times New Roman" w:cs="Times New Roman"/>
          <w:i/>
          <w:iCs/>
          <w:color w:val="6600CC"/>
          <w:sz w:val="28"/>
          <w:szCs w:val="28"/>
        </w:rPr>
      </w:pPr>
    </w:p>
    <w:p w14:paraId="5CAB1FB8" w14:textId="57C0010E" w:rsidR="00E376E6" w:rsidRDefault="00E376E6" w:rsidP="0051338B">
      <w:pPr>
        <w:spacing w:after="0"/>
        <w:ind w:left="720"/>
        <w:rPr>
          <w:ins w:id="688" w:author="Baby Mendoza" w:date="2020-03-26T10:38:00Z"/>
          <w:rFonts w:ascii="Times New Roman" w:hAnsi="Times New Roman" w:cs="Times New Roman"/>
          <w:i/>
          <w:iCs/>
          <w:color w:val="6600CC"/>
          <w:sz w:val="28"/>
          <w:szCs w:val="28"/>
        </w:rPr>
      </w:pPr>
      <w:ins w:id="689" w:author="Baby Mendoza" w:date="2020-03-26T10:38:00Z">
        <w:r>
          <w:rPr>
            <w:rFonts w:ascii="Times New Roman" w:hAnsi="Times New Roman" w:cs="Times New Roman"/>
            <w:i/>
            <w:iCs/>
            <w:color w:val="6600CC"/>
            <w:sz w:val="28"/>
            <w:szCs w:val="28"/>
          </w:rPr>
          <w:t xml:space="preserve">I am willing to do my part in owning my connection with the Divine, </w:t>
        </w:r>
      </w:ins>
    </w:p>
    <w:p w14:paraId="7BF56D4B" w14:textId="116ED614" w:rsidR="00E376E6" w:rsidRDefault="00E376E6" w:rsidP="0051338B">
      <w:pPr>
        <w:spacing w:after="0"/>
        <w:ind w:left="720"/>
        <w:rPr>
          <w:ins w:id="690" w:author="Baby Mendoza" w:date="2020-03-26T10:38:00Z"/>
          <w:rFonts w:ascii="Times New Roman" w:hAnsi="Times New Roman" w:cs="Times New Roman"/>
          <w:i/>
          <w:iCs/>
          <w:color w:val="6600CC"/>
          <w:sz w:val="28"/>
          <w:szCs w:val="28"/>
        </w:rPr>
      </w:pPr>
    </w:p>
    <w:p w14:paraId="3E72B7C4" w14:textId="77777777" w:rsidR="009A282D" w:rsidRDefault="00E376E6" w:rsidP="0051338B">
      <w:pPr>
        <w:spacing w:after="0"/>
        <w:ind w:left="720"/>
        <w:rPr>
          <w:ins w:id="691" w:author="Baby Mendoza" w:date="2020-03-26T11:11:00Z"/>
          <w:rFonts w:ascii="Times New Roman" w:hAnsi="Times New Roman" w:cs="Times New Roman"/>
          <w:i/>
          <w:iCs/>
          <w:color w:val="6600CC"/>
          <w:sz w:val="28"/>
          <w:szCs w:val="28"/>
        </w:rPr>
      </w:pPr>
      <w:ins w:id="692" w:author="Baby Mendoza" w:date="2020-03-26T10:38:00Z">
        <w:r>
          <w:rPr>
            <w:rFonts w:ascii="Times New Roman" w:hAnsi="Times New Roman" w:cs="Times New Roman"/>
            <w:i/>
            <w:iCs/>
            <w:color w:val="6600CC"/>
            <w:sz w:val="28"/>
            <w:szCs w:val="28"/>
          </w:rPr>
          <w:t xml:space="preserve">In owning who I am, </w:t>
        </w:r>
      </w:ins>
    </w:p>
    <w:p w14:paraId="7D8F781E" w14:textId="77777777" w:rsidR="009A282D" w:rsidRDefault="009A282D" w:rsidP="0051338B">
      <w:pPr>
        <w:spacing w:after="0"/>
        <w:ind w:left="720"/>
        <w:rPr>
          <w:ins w:id="693" w:author="Baby Mendoza" w:date="2020-03-26T11:11:00Z"/>
          <w:rFonts w:ascii="Times New Roman" w:hAnsi="Times New Roman" w:cs="Times New Roman"/>
          <w:i/>
          <w:iCs/>
          <w:color w:val="6600CC"/>
          <w:sz w:val="28"/>
          <w:szCs w:val="28"/>
        </w:rPr>
      </w:pPr>
    </w:p>
    <w:p w14:paraId="64176C3E" w14:textId="10556B49" w:rsidR="00E376E6" w:rsidRDefault="009A282D" w:rsidP="0051338B">
      <w:pPr>
        <w:spacing w:after="0"/>
        <w:ind w:left="720"/>
        <w:rPr>
          <w:ins w:id="694" w:author="Baby Mendoza" w:date="2020-03-26T10:39:00Z"/>
          <w:rFonts w:ascii="Times New Roman" w:hAnsi="Times New Roman" w:cs="Times New Roman"/>
          <w:i/>
          <w:iCs/>
          <w:color w:val="6600CC"/>
          <w:sz w:val="28"/>
          <w:szCs w:val="28"/>
        </w:rPr>
      </w:pPr>
      <w:ins w:id="695" w:author="Baby Mendoza" w:date="2020-03-26T11:11:00Z">
        <w:r>
          <w:rPr>
            <w:rFonts w:ascii="Times New Roman" w:hAnsi="Times New Roman" w:cs="Times New Roman"/>
            <w:i/>
            <w:iCs/>
            <w:color w:val="6600CC"/>
            <w:sz w:val="28"/>
            <w:szCs w:val="28"/>
          </w:rPr>
          <w:t>H</w:t>
        </w:r>
      </w:ins>
      <w:ins w:id="696" w:author="Baby Mendoza" w:date="2020-03-26T10:38:00Z">
        <w:r w:rsidR="00E376E6">
          <w:rPr>
            <w:rFonts w:ascii="Times New Roman" w:hAnsi="Times New Roman" w:cs="Times New Roman"/>
            <w:i/>
            <w:iCs/>
            <w:color w:val="6600CC"/>
            <w:sz w:val="28"/>
            <w:szCs w:val="28"/>
          </w:rPr>
          <w:t>ealer, intuitive, co</w:t>
        </w:r>
      </w:ins>
      <w:ins w:id="697" w:author="Baby Mendoza" w:date="2020-03-26T10:39:00Z">
        <w:r w:rsidR="00E376E6">
          <w:rPr>
            <w:rFonts w:ascii="Times New Roman" w:hAnsi="Times New Roman" w:cs="Times New Roman"/>
            <w:i/>
            <w:iCs/>
            <w:color w:val="6600CC"/>
            <w:sz w:val="28"/>
            <w:szCs w:val="28"/>
          </w:rPr>
          <w:t>nscious being, compassionate being</w:t>
        </w:r>
        <w:r w:rsidR="00DC30C8">
          <w:rPr>
            <w:rFonts w:ascii="Times New Roman" w:hAnsi="Times New Roman" w:cs="Times New Roman"/>
            <w:i/>
            <w:iCs/>
            <w:color w:val="6600CC"/>
            <w:sz w:val="28"/>
            <w:szCs w:val="28"/>
          </w:rPr>
          <w:t>, Divine one.</w:t>
        </w:r>
      </w:ins>
    </w:p>
    <w:p w14:paraId="309EC152" w14:textId="556B38D6" w:rsidR="00DC30C8" w:rsidRDefault="00DC30C8" w:rsidP="0051338B">
      <w:pPr>
        <w:spacing w:after="0"/>
        <w:ind w:left="720"/>
        <w:rPr>
          <w:ins w:id="698" w:author="Baby Mendoza" w:date="2020-03-26T10:39:00Z"/>
          <w:rFonts w:ascii="Times New Roman" w:hAnsi="Times New Roman" w:cs="Times New Roman"/>
          <w:i/>
          <w:iCs/>
          <w:color w:val="6600CC"/>
          <w:sz w:val="28"/>
          <w:szCs w:val="28"/>
        </w:rPr>
      </w:pPr>
    </w:p>
    <w:p w14:paraId="0D703F9D" w14:textId="29ECC4A7" w:rsidR="00DC30C8" w:rsidRDefault="00DC30C8" w:rsidP="0051338B">
      <w:pPr>
        <w:spacing w:after="0"/>
        <w:ind w:left="720"/>
        <w:rPr>
          <w:ins w:id="699" w:author="Baby Mendoza" w:date="2020-03-26T10:40:00Z"/>
          <w:rFonts w:ascii="Times New Roman" w:hAnsi="Times New Roman" w:cs="Times New Roman"/>
          <w:i/>
          <w:iCs/>
          <w:color w:val="6600CC"/>
          <w:sz w:val="28"/>
          <w:szCs w:val="28"/>
        </w:rPr>
      </w:pPr>
      <w:ins w:id="700" w:author="Baby Mendoza" w:date="2020-03-26T10:39:00Z">
        <w:r>
          <w:rPr>
            <w:rFonts w:ascii="Times New Roman" w:hAnsi="Times New Roman" w:cs="Times New Roman"/>
            <w:i/>
            <w:iCs/>
            <w:color w:val="6600CC"/>
            <w:sz w:val="28"/>
            <w:szCs w:val="28"/>
          </w:rPr>
          <w:t>I am willing</w:t>
        </w:r>
      </w:ins>
      <w:ins w:id="701" w:author="Baby Mendoza" w:date="2020-03-26T10:40:00Z">
        <w:r>
          <w:rPr>
            <w:rFonts w:ascii="Times New Roman" w:hAnsi="Times New Roman" w:cs="Times New Roman"/>
            <w:i/>
            <w:iCs/>
            <w:color w:val="6600CC"/>
            <w:sz w:val="28"/>
            <w:szCs w:val="28"/>
          </w:rPr>
          <w:t>.</w:t>
        </w:r>
      </w:ins>
    </w:p>
    <w:p w14:paraId="7B40F40F" w14:textId="05DFE8E6" w:rsidR="00DC30C8" w:rsidRDefault="00DC30C8" w:rsidP="0051338B">
      <w:pPr>
        <w:spacing w:after="0"/>
        <w:ind w:left="720"/>
        <w:rPr>
          <w:ins w:id="702" w:author="Baby Mendoza" w:date="2020-03-26T10:40:00Z"/>
          <w:rFonts w:ascii="Times New Roman" w:hAnsi="Times New Roman" w:cs="Times New Roman"/>
          <w:i/>
          <w:iCs/>
          <w:color w:val="6600CC"/>
          <w:sz w:val="28"/>
          <w:szCs w:val="28"/>
        </w:rPr>
      </w:pPr>
    </w:p>
    <w:p w14:paraId="2D19A1AA" w14:textId="77777777" w:rsidR="009A282D" w:rsidRDefault="00DC30C8" w:rsidP="0051338B">
      <w:pPr>
        <w:spacing w:after="0"/>
        <w:ind w:left="720"/>
        <w:rPr>
          <w:ins w:id="703" w:author="Baby Mendoza" w:date="2020-03-26T11:12:00Z"/>
          <w:rFonts w:ascii="Times New Roman" w:hAnsi="Times New Roman" w:cs="Times New Roman"/>
          <w:i/>
          <w:iCs/>
          <w:color w:val="6600CC"/>
          <w:sz w:val="28"/>
          <w:szCs w:val="28"/>
        </w:rPr>
      </w:pPr>
      <w:ins w:id="704" w:author="Baby Mendoza" w:date="2020-03-26T10:40:00Z">
        <w:r>
          <w:rPr>
            <w:rFonts w:ascii="Times New Roman" w:hAnsi="Times New Roman" w:cs="Times New Roman"/>
            <w:i/>
            <w:iCs/>
            <w:color w:val="6600CC"/>
            <w:sz w:val="28"/>
            <w:szCs w:val="28"/>
          </w:rPr>
          <w:t>I step into that being and she guides me</w:t>
        </w:r>
      </w:ins>
      <w:ins w:id="705" w:author="Baby Mendoza" w:date="2020-03-26T10:41:00Z">
        <w:r>
          <w:rPr>
            <w:rFonts w:ascii="Times New Roman" w:hAnsi="Times New Roman" w:cs="Times New Roman"/>
            <w:i/>
            <w:iCs/>
            <w:color w:val="6600CC"/>
            <w:sz w:val="28"/>
            <w:szCs w:val="28"/>
          </w:rPr>
          <w:t xml:space="preserve">, </w:t>
        </w:r>
      </w:ins>
    </w:p>
    <w:p w14:paraId="19369399" w14:textId="77777777" w:rsidR="009A282D" w:rsidRDefault="009A282D" w:rsidP="0051338B">
      <w:pPr>
        <w:spacing w:after="0"/>
        <w:ind w:left="720"/>
        <w:rPr>
          <w:ins w:id="706" w:author="Baby Mendoza" w:date="2020-03-26T11:12:00Z"/>
          <w:rFonts w:ascii="Times New Roman" w:hAnsi="Times New Roman" w:cs="Times New Roman"/>
          <w:i/>
          <w:iCs/>
          <w:color w:val="6600CC"/>
          <w:sz w:val="28"/>
          <w:szCs w:val="28"/>
        </w:rPr>
      </w:pPr>
    </w:p>
    <w:p w14:paraId="79F6865C" w14:textId="0546CD9D" w:rsidR="00DC30C8" w:rsidRDefault="009A282D" w:rsidP="0051338B">
      <w:pPr>
        <w:spacing w:after="0"/>
        <w:ind w:left="720"/>
        <w:rPr>
          <w:ins w:id="707" w:author="Baby Mendoza" w:date="2020-03-26T10:41:00Z"/>
          <w:rFonts w:ascii="Times New Roman" w:hAnsi="Times New Roman" w:cs="Times New Roman"/>
          <w:i/>
          <w:iCs/>
          <w:color w:val="6600CC"/>
          <w:sz w:val="28"/>
          <w:szCs w:val="28"/>
        </w:rPr>
      </w:pPr>
      <w:ins w:id="708" w:author="Baby Mendoza" w:date="2020-03-26T11:12:00Z">
        <w:r>
          <w:rPr>
            <w:rFonts w:ascii="Times New Roman" w:hAnsi="Times New Roman" w:cs="Times New Roman"/>
            <w:i/>
            <w:iCs/>
            <w:color w:val="6600CC"/>
            <w:sz w:val="28"/>
            <w:szCs w:val="28"/>
          </w:rPr>
          <w:t>H</w:t>
        </w:r>
      </w:ins>
      <w:ins w:id="709" w:author="Baby Mendoza" w:date="2020-03-26T10:41:00Z">
        <w:r w:rsidR="00DC30C8">
          <w:rPr>
            <w:rFonts w:ascii="Times New Roman" w:hAnsi="Times New Roman" w:cs="Times New Roman"/>
            <w:i/>
            <w:iCs/>
            <w:color w:val="6600CC"/>
            <w:sz w:val="28"/>
            <w:szCs w:val="28"/>
          </w:rPr>
          <w:t>e guides me.</w:t>
        </w:r>
      </w:ins>
    </w:p>
    <w:p w14:paraId="2751CF25" w14:textId="088480AF" w:rsidR="00DC30C8" w:rsidRDefault="00DC30C8" w:rsidP="0051338B">
      <w:pPr>
        <w:spacing w:after="0"/>
        <w:ind w:left="720"/>
        <w:rPr>
          <w:ins w:id="710" w:author="Baby Mendoza" w:date="2020-03-26T10:41:00Z"/>
          <w:rFonts w:ascii="Times New Roman" w:hAnsi="Times New Roman" w:cs="Times New Roman"/>
          <w:i/>
          <w:iCs/>
          <w:color w:val="6600CC"/>
          <w:sz w:val="28"/>
          <w:szCs w:val="28"/>
        </w:rPr>
      </w:pPr>
    </w:p>
    <w:p w14:paraId="5E495C90" w14:textId="175374BE" w:rsidR="00DC30C8" w:rsidRDefault="00DC30C8" w:rsidP="0051338B">
      <w:pPr>
        <w:spacing w:after="0"/>
        <w:ind w:left="720"/>
        <w:rPr>
          <w:ins w:id="711" w:author="Baby Mendoza" w:date="2020-03-26T10:41:00Z"/>
          <w:rFonts w:ascii="Times New Roman" w:hAnsi="Times New Roman" w:cs="Times New Roman"/>
          <w:i/>
          <w:iCs/>
          <w:color w:val="6600CC"/>
          <w:sz w:val="28"/>
          <w:szCs w:val="28"/>
        </w:rPr>
      </w:pPr>
      <w:ins w:id="712" w:author="Baby Mendoza" w:date="2020-03-26T10:41:00Z">
        <w:r>
          <w:rPr>
            <w:rFonts w:ascii="Times New Roman" w:hAnsi="Times New Roman" w:cs="Times New Roman"/>
            <w:i/>
            <w:iCs/>
            <w:color w:val="6600CC"/>
            <w:sz w:val="28"/>
            <w:szCs w:val="28"/>
          </w:rPr>
          <w:t>That being is the truth of who I am.</w:t>
        </w:r>
      </w:ins>
    </w:p>
    <w:p w14:paraId="77B25AFC" w14:textId="10597E12" w:rsidR="00DC30C8" w:rsidRDefault="00DC30C8" w:rsidP="0051338B">
      <w:pPr>
        <w:spacing w:after="0"/>
        <w:ind w:left="720"/>
        <w:rPr>
          <w:ins w:id="713" w:author="Baby Mendoza" w:date="2020-03-26T10:41:00Z"/>
          <w:rFonts w:ascii="Times New Roman" w:hAnsi="Times New Roman" w:cs="Times New Roman"/>
          <w:i/>
          <w:iCs/>
          <w:color w:val="6600CC"/>
          <w:sz w:val="28"/>
          <w:szCs w:val="28"/>
        </w:rPr>
      </w:pPr>
    </w:p>
    <w:p w14:paraId="54462A37" w14:textId="690CBD33" w:rsidR="00DC30C8" w:rsidRDefault="00DC30C8" w:rsidP="0051338B">
      <w:pPr>
        <w:spacing w:after="0"/>
        <w:ind w:left="720"/>
        <w:rPr>
          <w:ins w:id="714" w:author="Baby Mendoza" w:date="2020-03-26T10:41:00Z"/>
          <w:rFonts w:ascii="Times New Roman" w:hAnsi="Times New Roman" w:cs="Times New Roman"/>
          <w:i/>
          <w:iCs/>
          <w:color w:val="6600CC"/>
          <w:sz w:val="28"/>
          <w:szCs w:val="28"/>
        </w:rPr>
      </w:pPr>
      <w:ins w:id="715" w:author="Baby Mendoza" w:date="2020-03-26T10:41:00Z">
        <w:r>
          <w:rPr>
            <w:rFonts w:ascii="Times New Roman" w:hAnsi="Times New Roman" w:cs="Times New Roman"/>
            <w:i/>
            <w:iCs/>
            <w:color w:val="6600CC"/>
            <w:sz w:val="28"/>
            <w:szCs w:val="28"/>
          </w:rPr>
          <w:t>And that being guides me.</w:t>
        </w:r>
      </w:ins>
    </w:p>
    <w:p w14:paraId="28C33E39" w14:textId="6536CB60" w:rsidR="00DC30C8" w:rsidRDefault="00DC30C8" w:rsidP="0051338B">
      <w:pPr>
        <w:spacing w:after="0"/>
        <w:ind w:left="720"/>
        <w:rPr>
          <w:ins w:id="716" w:author="Baby Mendoza" w:date="2020-03-26T10:41:00Z"/>
          <w:rFonts w:ascii="Times New Roman" w:hAnsi="Times New Roman" w:cs="Times New Roman"/>
          <w:i/>
          <w:iCs/>
          <w:color w:val="6600CC"/>
          <w:sz w:val="28"/>
          <w:szCs w:val="28"/>
        </w:rPr>
      </w:pPr>
    </w:p>
    <w:p w14:paraId="02250456" w14:textId="692FE0C1" w:rsidR="00DC30C8" w:rsidRDefault="00DC30C8" w:rsidP="0051338B">
      <w:pPr>
        <w:spacing w:after="0"/>
        <w:ind w:left="720"/>
        <w:rPr>
          <w:ins w:id="717" w:author="Baby Mendoza" w:date="2020-03-26T10:41:00Z"/>
          <w:rFonts w:ascii="Times New Roman" w:hAnsi="Times New Roman" w:cs="Times New Roman"/>
          <w:i/>
          <w:iCs/>
          <w:color w:val="6600CC"/>
          <w:sz w:val="28"/>
          <w:szCs w:val="28"/>
        </w:rPr>
      </w:pPr>
      <w:ins w:id="718" w:author="Baby Mendoza" w:date="2020-03-26T10:41:00Z">
        <w:r>
          <w:rPr>
            <w:rFonts w:ascii="Times New Roman" w:hAnsi="Times New Roman" w:cs="Times New Roman"/>
            <w:i/>
            <w:iCs/>
            <w:color w:val="6600CC"/>
            <w:sz w:val="28"/>
            <w:szCs w:val="28"/>
          </w:rPr>
          <w:t>This is my truth.</w:t>
        </w:r>
      </w:ins>
    </w:p>
    <w:p w14:paraId="6CCE2DD1" w14:textId="3CC0A5BC" w:rsidR="00DC30C8" w:rsidRDefault="00DC30C8" w:rsidP="0051338B">
      <w:pPr>
        <w:spacing w:after="0"/>
        <w:ind w:left="720"/>
        <w:rPr>
          <w:ins w:id="719" w:author="Baby Mendoza" w:date="2020-03-26T10:41:00Z"/>
          <w:rFonts w:ascii="Times New Roman" w:hAnsi="Times New Roman" w:cs="Times New Roman"/>
          <w:i/>
          <w:iCs/>
          <w:color w:val="6600CC"/>
          <w:sz w:val="28"/>
          <w:szCs w:val="28"/>
        </w:rPr>
      </w:pPr>
    </w:p>
    <w:p w14:paraId="45A2EC0C" w14:textId="02DEF8A2" w:rsidR="00DC30C8" w:rsidRDefault="00DC30C8" w:rsidP="0051338B">
      <w:pPr>
        <w:spacing w:after="0"/>
        <w:ind w:left="720"/>
        <w:rPr>
          <w:ins w:id="720" w:author="Baby Mendoza" w:date="2020-03-26T10:42:00Z"/>
          <w:rFonts w:ascii="Times New Roman" w:hAnsi="Times New Roman" w:cs="Times New Roman"/>
          <w:i/>
          <w:iCs/>
          <w:color w:val="6600CC"/>
          <w:sz w:val="28"/>
          <w:szCs w:val="28"/>
        </w:rPr>
      </w:pPr>
      <w:ins w:id="721" w:author="Baby Mendoza" w:date="2020-03-26T10:41:00Z">
        <w:r>
          <w:rPr>
            <w:rFonts w:ascii="Times New Roman" w:hAnsi="Times New Roman" w:cs="Times New Roman"/>
            <w:i/>
            <w:iCs/>
            <w:color w:val="6600CC"/>
            <w:sz w:val="28"/>
            <w:szCs w:val="28"/>
          </w:rPr>
          <w:t>This is my truth.</w:t>
        </w:r>
      </w:ins>
    </w:p>
    <w:p w14:paraId="3EF509A3" w14:textId="597F8131" w:rsidR="00DC30C8" w:rsidRDefault="00DC30C8" w:rsidP="0051338B">
      <w:pPr>
        <w:spacing w:after="0"/>
        <w:ind w:left="720"/>
        <w:rPr>
          <w:ins w:id="722" w:author="Baby Mendoza" w:date="2020-03-26T10:42:00Z"/>
          <w:rFonts w:ascii="Times New Roman" w:hAnsi="Times New Roman" w:cs="Times New Roman"/>
          <w:i/>
          <w:iCs/>
          <w:color w:val="6600CC"/>
          <w:sz w:val="28"/>
          <w:szCs w:val="28"/>
        </w:rPr>
      </w:pPr>
    </w:p>
    <w:p w14:paraId="0B8C1084" w14:textId="49A75CFF" w:rsidR="00DC30C8" w:rsidRDefault="00DC30C8" w:rsidP="0051338B">
      <w:pPr>
        <w:spacing w:after="0"/>
        <w:ind w:left="720"/>
        <w:rPr>
          <w:ins w:id="723" w:author="Baby Mendoza" w:date="2020-03-26T10:42:00Z"/>
          <w:rFonts w:ascii="Times New Roman" w:hAnsi="Times New Roman" w:cs="Times New Roman"/>
          <w:i/>
          <w:iCs/>
          <w:color w:val="6600CC"/>
          <w:sz w:val="28"/>
          <w:szCs w:val="28"/>
        </w:rPr>
      </w:pPr>
      <w:ins w:id="724" w:author="Baby Mendoza" w:date="2020-03-26T10:42:00Z">
        <w:r>
          <w:rPr>
            <w:rFonts w:ascii="Times New Roman" w:hAnsi="Times New Roman" w:cs="Times New Roman"/>
            <w:i/>
            <w:iCs/>
            <w:color w:val="6600CC"/>
            <w:sz w:val="28"/>
            <w:szCs w:val="28"/>
          </w:rPr>
          <w:t>This is my truth.</w:t>
        </w:r>
      </w:ins>
    </w:p>
    <w:p w14:paraId="34A77C1A" w14:textId="1850C6A4" w:rsidR="00DC30C8" w:rsidRDefault="00DC30C8" w:rsidP="0051338B">
      <w:pPr>
        <w:spacing w:after="0"/>
        <w:ind w:left="720"/>
        <w:rPr>
          <w:ins w:id="725" w:author="Baby Mendoza" w:date="2020-03-26T10:42:00Z"/>
          <w:rFonts w:ascii="Times New Roman" w:hAnsi="Times New Roman" w:cs="Times New Roman"/>
          <w:i/>
          <w:iCs/>
          <w:color w:val="6600CC"/>
          <w:sz w:val="28"/>
          <w:szCs w:val="28"/>
        </w:rPr>
      </w:pPr>
    </w:p>
    <w:p w14:paraId="6DE14935" w14:textId="726C7B4B" w:rsidR="00DC30C8" w:rsidRDefault="00DC30C8" w:rsidP="0051338B">
      <w:pPr>
        <w:spacing w:after="0"/>
        <w:ind w:left="720"/>
        <w:rPr>
          <w:ins w:id="726" w:author="Baby Mendoza" w:date="2020-03-26T10:42:00Z"/>
          <w:rFonts w:ascii="Times New Roman" w:hAnsi="Times New Roman" w:cs="Times New Roman"/>
          <w:i/>
          <w:iCs/>
          <w:color w:val="6600CC"/>
          <w:sz w:val="28"/>
          <w:szCs w:val="28"/>
        </w:rPr>
      </w:pPr>
      <w:ins w:id="727" w:author="Baby Mendoza" w:date="2020-03-26T10:42:00Z">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ins>
    </w:p>
    <w:p w14:paraId="46C2DF69" w14:textId="3D01A007" w:rsidR="00DC30C8" w:rsidRDefault="00DC30C8" w:rsidP="00DC30C8">
      <w:pPr>
        <w:spacing w:after="0"/>
        <w:rPr>
          <w:ins w:id="728" w:author="Baby Mendoza" w:date="2020-03-26T10:42:00Z"/>
          <w:rFonts w:ascii="Times New Roman" w:hAnsi="Times New Roman" w:cs="Times New Roman"/>
          <w:i/>
          <w:iCs/>
          <w:color w:val="6600CC"/>
          <w:sz w:val="28"/>
          <w:szCs w:val="28"/>
        </w:rPr>
      </w:pPr>
    </w:p>
    <w:p w14:paraId="02650111" w14:textId="14204CF7" w:rsidR="00DC30C8" w:rsidRDefault="00DC30C8" w:rsidP="00DC30C8">
      <w:pPr>
        <w:spacing w:after="0"/>
        <w:rPr>
          <w:ins w:id="729" w:author="Baby Mendoza" w:date="2020-03-26T10:42:00Z"/>
          <w:rFonts w:ascii="Times New Roman" w:hAnsi="Times New Roman" w:cs="Times New Roman"/>
          <w:color w:val="6600CC"/>
          <w:sz w:val="28"/>
          <w:szCs w:val="28"/>
        </w:rPr>
      </w:pPr>
      <w:ins w:id="730" w:author="Baby Mendoza" w:date="2020-03-26T10:42:00Z">
        <w:r>
          <w:rPr>
            <w:rFonts w:ascii="Times New Roman" w:hAnsi="Times New Roman" w:cs="Times New Roman"/>
            <w:color w:val="6600CC"/>
            <w:sz w:val="28"/>
            <w:szCs w:val="28"/>
          </w:rPr>
          <w:t>Alright, everybody, nice deep breath.</w:t>
        </w:r>
      </w:ins>
    </w:p>
    <w:p w14:paraId="36356A0F" w14:textId="3A32A27B" w:rsidR="00DC30C8" w:rsidRDefault="00DC30C8" w:rsidP="00DC30C8">
      <w:pPr>
        <w:spacing w:after="0"/>
        <w:rPr>
          <w:ins w:id="731" w:author="Baby Mendoza" w:date="2020-03-26T10:42:00Z"/>
          <w:rFonts w:ascii="Times New Roman" w:hAnsi="Times New Roman" w:cs="Times New Roman"/>
          <w:color w:val="6600CC"/>
          <w:sz w:val="28"/>
          <w:szCs w:val="28"/>
        </w:rPr>
      </w:pPr>
    </w:p>
    <w:p w14:paraId="7E62BA79" w14:textId="60F695FE" w:rsidR="00AD0114" w:rsidRDefault="00DC30C8" w:rsidP="002B2433">
      <w:pPr>
        <w:spacing w:after="0"/>
        <w:rPr>
          <w:ins w:id="732" w:author="Baby Mendoza" w:date="2020-03-27T01:55:00Z"/>
          <w:rFonts w:ascii="Times New Roman" w:hAnsi="Times New Roman" w:cs="Times New Roman"/>
          <w:color w:val="6600CC"/>
          <w:sz w:val="28"/>
          <w:szCs w:val="28"/>
        </w:rPr>
      </w:pPr>
      <w:ins w:id="733" w:author="Baby Mendoza" w:date="2020-03-26T10:42:00Z">
        <w:r>
          <w:rPr>
            <w:rFonts w:ascii="Times New Roman" w:hAnsi="Times New Roman" w:cs="Times New Roman"/>
            <w:color w:val="6600CC"/>
            <w:sz w:val="28"/>
            <w:szCs w:val="28"/>
          </w:rPr>
          <w:t xml:space="preserve">Thank you for </w:t>
        </w:r>
      </w:ins>
      <w:ins w:id="734" w:author="Baby Mendoza" w:date="2020-03-26T10:43:00Z">
        <w:r>
          <w:rPr>
            <w:rFonts w:ascii="Times New Roman" w:hAnsi="Times New Roman" w:cs="Times New Roman"/>
            <w:color w:val="6600CC"/>
            <w:sz w:val="28"/>
            <w:szCs w:val="28"/>
          </w:rPr>
          <w:t>showing up, for being her</w:t>
        </w:r>
      </w:ins>
      <w:ins w:id="735" w:author="Baby Mendoza" w:date="2020-03-26T11:13:00Z">
        <w:r w:rsidR="009A282D">
          <w:rPr>
            <w:rFonts w:ascii="Times New Roman" w:hAnsi="Times New Roman" w:cs="Times New Roman"/>
            <w:color w:val="6600CC"/>
            <w:sz w:val="28"/>
            <w:szCs w:val="28"/>
          </w:rPr>
          <w:t>e</w:t>
        </w:r>
      </w:ins>
      <w:ins w:id="736" w:author="Baby Mendoza" w:date="2020-03-26T10:43:00Z">
        <w:r>
          <w:rPr>
            <w:rFonts w:ascii="Times New Roman" w:hAnsi="Times New Roman" w:cs="Times New Roman"/>
            <w:color w:val="6600CC"/>
            <w:sz w:val="28"/>
            <w:szCs w:val="28"/>
          </w:rPr>
          <w:t xml:space="preserve"> on the call. Big hugs to you all. </w:t>
        </w:r>
      </w:ins>
      <w:ins w:id="737" w:author="Baby Mendoza" w:date="2020-03-27T01:50:00Z">
        <w:r w:rsidR="004B52CF">
          <w:rPr>
            <w:rFonts w:ascii="Times New Roman" w:hAnsi="Times New Roman" w:cs="Times New Roman"/>
            <w:color w:val="6600CC"/>
            <w:sz w:val="28"/>
            <w:szCs w:val="28"/>
          </w:rPr>
          <w:t>We</w:t>
        </w:r>
      </w:ins>
      <w:ins w:id="738" w:author="Baby Mendoza" w:date="2020-03-26T10:43:00Z">
        <w:r>
          <w:rPr>
            <w:rFonts w:ascii="Times New Roman" w:hAnsi="Times New Roman" w:cs="Times New Roman"/>
            <w:color w:val="6600CC"/>
            <w:sz w:val="28"/>
            <w:szCs w:val="28"/>
          </w:rPr>
          <w:t xml:space="preserve"> will see </w:t>
        </w:r>
      </w:ins>
      <w:ins w:id="739" w:author="Baby Mendoza" w:date="2020-03-27T01:50:00Z">
        <w:r w:rsidR="004B52CF">
          <w:rPr>
            <w:rFonts w:ascii="Times New Roman" w:hAnsi="Times New Roman" w:cs="Times New Roman"/>
            <w:color w:val="6600CC"/>
            <w:sz w:val="28"/>
            <w:szCs w:val="28"/>
          </w:rPr>
          <w:t>o</w:t>
        </w:r>
      </w:ins>
      <w:ins w:id="740" w:author="Baby Mendoza" w:date="2020-03-26T10:43:00Z">
        <w:r>
          <w:rPr>
            <w:rFonts w:ascii="Times New Roman" w:hAnsi="Times New Roman" w:cs="Times New Roman"/>
            <w:color w:val="6600CC"/>
            <w:sz w:val="28"/>
            <w:szCs w:val="28"/>
          </w:rPr>
          <w:t>n the next new moon tapping call next month.</w:t>
        </w:r>
      </w:ins>
      <w:ins w:id="741" w:author="Baby Mendoza" w:date="2020-03-27T01:54:00Z">
        <w:r w:rsidR="00AD0114">
          <w:rPr>
            <w:rFonts w:ascii="Times New Roman" w:hAnsi="Times New Roman" w:cs="Times New Roman"/>
            <w:color w:val="6600CC"/>
            <w:sz w:val="28"/>
            <w:szCs w:val="28"/>
          </w:rPr>
          <w:t xml:space="preserve"> </w:t>
        </w:r>
      </w:ins>
      <w:ins w:id="742" w:author="Baby Mendoza" w:date="2020-03-26T10:43:00Z">
        <w:r>
          <w:rPr>
            <w:rFonts w:ascii="Times New Roman" w:hAnsi="Times New Roman" w:cs="Times New Roman"/>
            <w:color w:val="6600CC"/>
            <w:sz w:val="28"/>
            <w:szCs w:val="28"/>
          </w:rPr>
          <w:t>Bye, everybody!</w:t>
        </w:r>
      </w:ins>
    </w:p>
    <w:p w14:paraId="6EE50BB6" w14:textId="63FF282C" w:rsidR="00AD0114" w:rsidRDefault="00AD0114" w:rsidP="002B2433">
      <w:pPr>
        <w:spacing w:after="0"/>
        <w:rPr>
          <w:ins w:id="743" w:author="Baby Mendoza" w:date="2020-03-27T01:55:00Z"/>
          <w:rFonts w:ascii="Times New Roman" w:hAnsi="Times New Roman" w:cs="Times New Roman"/>
          <w:color w:val="6600CC"/>
          <w:sz w:val="28"/>
          <w:szCs w:val="28"/>
        </w:rPr>
      </w:pPr>
    </w:p>
    <w:p w14:paraId="22EE0D45" w14:textId="0C7E9B1C" w:rsidR="00ED2A0E" w:rsidDel="00AD0114" w:rsidRDefault="00AD0114">
      <w:pPr>
        <w:spacing w:after="0"/>
        <w:rPr>
          <w:del w:id="744" w:author="Baby Mendoza" w:date="2020-02-25T09:46:00Z"/>
          <w:rFonts w:ascii="Times New Roman" w:hAnsi="Times New Roman" w:cs="Times New Roman"/>
          <w:color w:val="6600CC"/>
          <w:sz w:val="28"/>
          <w:szCs w:val="28"/>
        </w:rPr>
      </w:pPr>
      <w:ins w:id="745" w:author="Baby Mendoza" w:date="2020-03-26T11:23:00Z">
        <w:r>
          <w:rPr>
            <w:rFonts w:ascii="Times New Roman" w:hAnsi="Times New Roman" w:cs="Times New Roman"/>
            <w:noProof/>
            <w:color w:val="6600CC"/>
            <w:sz w:val="28"/>
            <w:szCs w:val="28"/>
          </w:rPr>
          <w:drawing>
            <wp:anchor distT="0" distB="0" distL="114300" distR="114300" simplePos="0" relativeHeight="251659776" behindDoc="0" locked="0" layoutInCell="1" allowOverlap="1" wp14:anchorId="35861616" wp14:editId="1E86073D">
              <wp:simplePos x="0" y="0"/>
              <wp:positionH relativeFrom="column">
                <wp:posOffset>5270500</wp:posOffset>
              </wp:positionH>
              <wp:positionV relativeFrom="paragraph">
                <wp:posOffset>106680</wp:posOffset>
              </wp:positionV>
              <wp:extent cx="1390015" cy="2072640"/>
              <wp:effectExtent l="0" t="0" r="63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2072640"/>
                      </a:xfrm>
                      <a:prstGeom prst="rect">
                        <a:avLst/>
                      </a:prstGeom>
                      <a:noFill/>
                    </pic:spPr>
                  </pic:pic>
                </a:graphicData>
              </a:graphic>
              <wp14:sizeRelH relativeFrom="page">
                <wp14:pctWidth>0</wp14:pctWidth>
              </wp14:sizeRelH>
              <wp14:sizeRelV relativeFrom="page">
                <wp14:pctHeight>0</wp14:pctHeight>
              </wp14:sizeRelV>
            </wp:anchor>
          </w:drawing>
        </w:r>
      </w:ins>
      <w:ins w:id="746" w:author="Baby Mendoza" w:date="2020-02-25T09:45:00Z">
        <w:r w:rsidR="00CE2B42">
          <w:rPr>
            <w:rFonts w:ascii="Times New Roman" w:hAnsi="Times New Roman" w:cs="Times New Roman"/>
            <w:color w:val="6600CC"/>
            <w:sz w:val="28"/>
            <w:szCs w:val="28"/>
          </w:rPr>
          <w:t>Go get your Divine ON.</w:t>
        </w:r>
      </w:ins>
    </w:p>
    <w:p w14:paraId="70114282" w14:textId="77777777" w:rsidR="00AD0114" w:rsidRDefault="00AD0114" w:rsidP="002B2433">
      <w:pPr>
        <w:spacing w:after="0"/>
        <w:rPr>
          <w:ins w:id="747" w:author="Baby Mendoza" w:date="2020-03-27T01:55:00Z"/>
          <w:rFonts w:ascii="Times New Roman" w:hAnsi="Times New Roman" w:cs="Times New Roman"/>
          <w:color w:val="6600CC"/>
          <w:sz w:val="28"/>
          <w:szCs w:val="28"/>
        </w:rPr>
      </w:pPr>
    </w:p>
    <w:p w14:paraId="248142AD" w14:textId="77777777" w:rsidR="00AD0114" w:rsidRDefault="00AD0114">
      <w:pPr>
        <w:spacing w:after="0"/>
        <w:rPr>
          <w:ins w:id="748" w:author="Baby Mendoza" w:date="2020-03-27T01:54:00Z"/>
          <w:rFonts w:ascii="Times New Roman" w:hAnsi="Times New Roman" w:cs="Times New Roman"/>
          <w:i/>
          <w:iCs/>
          <w:color w:val="6600CC"/>
          <w:sz w:val="28"/>
          <w:szCs w:val="28"/>
        </w:rPr>
        <w:pPrChange w:id="749" w:author="Baby Mendoza" w:date="2020-03-26T10:44:00Z">
          <w:pPr>
            <w:spacing w:after="0"/>
            <w:ind w:left="720"/>
          </w:pPr>
        </w:pPrChange>
      </w:pPr>
    </w:p>
    <w:p w14:paraId="7C1E17F8" w14:textId="45E1925A" w:rsidR="003E4817" w:rsidDel="00CE2B42" w:rsidRDefault="003E4817">
      <w:pPr>
        <w:spacing w:after="0"/>
        <w:rPr>
          <w:del w:id="750" w:author="Baby Mendoza" w:date="2020-02-25T09:46:00Z"/>
          <w:rFonts w:ascii="Times New Roman" w:hAnsi="Times New Roman" w:cs="Times New Roman"/>
          <w:i/>
          <w:iCs/>
          <w:color w:val="6600CC"/>
          <w:sz w:val="28"/>
          <w:szCs w:val="28"/>
        </w:rPr>
        <w:pPrChange w:id="751" w:author="Baby Mendoza" w:date="2020-03-26T10:44:00Z">
          <w:pPr>
            <w:spacing w:after="0"/>
            <w:ind w:left="720"/>
          </w:pPr>
        </w:pPrChange>
      </w:pPr>
    </w:p>
    <w:p w14:paraId="4037FBA7" w14:textId="79B85059" w:rsidR="003E4817" w:rsidDel="00CE2B42" w:rsidRDefault="003E4817">
      <w:pPr>
        <w:spacing w:after="0"/>
        <w:rPr>
          <w:del w:id="752" w:author="Baby Mendoza" w:date="2020-02-25T09:46:00Z"/>
          <w:rFonts w:ascii="Times New Roman" w:hAnsi="Times New Roman" w:cs="Times New Roman"/>
          <w:i/>
          <w:iCs/>
          <w:color w:val="6600CC"/>
          <w:sz w:val="28"/>
          <w:szCs w:val="28"/>
        </w:rPr>
        <w:pPrChange w:id="753" w:author="Baby Mendoza" w:date="2020-03-26T10:44:00Z">
          <w:pPr>
            <w:spacing w:after="0"/>
            <w:ind w:left="720"/>
          </w:pPr>
        </w:pPrChange>
      </w:pPr>
    </w:p>
    <w:p w14:paraId="1B8589FD" w14:textId="2EEF5561" w:rsidR="003E4817" w:rsidDel="00CE2B42" w:rsidRDefault="003E4817">
      <w:pPr>
        <w:spacing w:after="0"/>
        <w:rPr>
          <w:del w:id="754" w:author="Baby Mendoza" w:date="2020-02-25T09:46:00Z"/>
          <w:rFonts w:ascii="Times New Roman" w:hAnsi="Times New Roman" w:cs="Times New Roman"/>
          <w:i/>
          <w:iCs/>
          <w:color w:val="6600CC"/>
          <w:sz w:val="28"/>
          <w:szCs w:val="28"/>
        </w:rPr>
        <w:pPrChange w:id="755" w:author="Baby Mendoza" w:date="2020-03-26T10:44:00Z">
          <w:pPr>
            <w:spacing w:after="0"/>
            <w:ind w:left="720"/>
          </w:pPr>
        </w:pPrChange>
      </w:pPr>
    </w:p>
    <w:p w14:paraId="6AE6A952" w14:textId="2EAB2535" w:rsidR="003E4817" w:rsidDel="00CE2B42" w:rsidRDefault="003E4817">
      <w:pPr>
        <w:spacing w:after="0"/>
        <w:rPr>
          <w:del w:id="756" w:author="Baby Mendoza" w:date="2020-02-25T09:46:00Z"/>
          <w:rFonts w:ascii="Times New Roman" w:hAnsi="Times New Roman" w:cs="Times New Roman"/>
          <w:i/>
          <w:iCs/>
          <w:color w:val="6600CC"/>
          <w:sz w:val="28"/>
          <w:szCs w:val="28"/>
        </w:rPr>
        <w:pPrChange w:id="757" w:author="Baby Mendoza" w:date="2020-03-26T10:44:00Z">
          <w:pPr>
            <w:spacing w:after="0"/>
            <w:ind w:left="720"/>
          </w:pPr>
        </w:pPrChange>
      </w:pPr>
    </w:p>
    <w:p w14:paraId="03ED2579" w14:textId="76BF3A37" w:rsidR="003E4817" w:rsidDel="00CE2B42" w:rsidRDefault="003E4817">
      <w:pPr>
        <w:spacing w:after="0"/>
        <w:rPr>
          <w:del w:id="758" w:author="Baby Mendoza" w:date="2020-02-25T09:46:00Z"/>
          <w:rFonts w:ascii="Times New Roman" w:hAnsi="Times New Roman" w:cs="Times New Roman"/>
          <w:i/>
          <w:iCs/>
          <w:color w:val="6600CC"/>
          <w:sz w:val="28"/>
          <w:szCs w:val="28"/>
        </w:rPr>
        <w:pPrChange w:id="759" w:author="Baby Mendoza" w:date="2020-03-26T10:44:00Z">
          <w:pPr>
            <w:spacing w:after="0"/>
            <w:ind w:left="720"/>
          </w:pPr>
        </w:pPrChange>
      </w:pPr>
    </w:p>
    <w:p w14:paraId="4F68EB5D" w14:textId="212959A0" w:rsidR="003E4817" w:rsidDel="00CE2B42" w:rsidRDefault="003E4817">
      <w:pPr>
        <w:spacing w:after="0"/>
        <w:rPr>
          <w:del w:id="760" w:author="Baby Mendoza" w:date="2020-02-25T09:46:00Z"/>
          <w:rFonts w:ascii="Times New Roman" w:hAnsi="Times New Roman" w:cs="Times New Roman"/>
          <w:i/>
          <w:iCs/>
          <w:color w:val="6600CC"/>
          <w:sz w:val="28"/>
          <w:szCs w:val="28"/>
        </w:rPr>
        <w:pPrChange w:id="761" w:author="Baby Mendoza" w:date="2020-03-26T10:44:00Z">
          <w:pPr>
            <w:spacing w:after="0"/>
            <w:ind w:left="720"/>
          </w:pPr>
        </w:pPrChange>
      </w:pPr>
    </w:p>
    <w:p w14:paraId="12AC2741" w14:textId="4A601C87" w:rsidR="003E4817" w:rsidDel="00CE2B42" w:rsidRDefault="003E4817">
      <w:pPr>
        <w:spacing w:after="0"/>
        <w:rPr>
          <w:del w:id="762" w:author="Baby Mendoza" w:date="2020-02-25T09:46:00Z"/>
          <w:rFonts w:ascii="Times New Roman" w:hAnsi="Times New Roman" w:cs="Times New Roman"/>
          <w:i/>
          <w:iCs/>
          <w:color w:val="6600CC"/>
          <w:sz w:val="28"/>
          <w:szCs w:val="28"/>
        </w:rPr>
        <w:pPrChange w:id="763" w:author="Baby Mendoza" w:date="2020-03-26T10:44:00Z">
          <w:pPr>
            <w:spacing w:after="0"/>
            <w:ind w:left="720"/>
          </w:pPr>
        </w:pPrChange>
      </w:pPr>
    </w:p>
    <w:p w14:paraId="25376A65" w14:textId="643332DE" w:rsidR="003E4817" w:rsidDel="00CE2B42" w:rsidRDefault="003E4817">
      <w:pPr>
        <w:spacing w:after="0"/>
        <w:rPr>
          <w:del w:id="764" w:author="Baby Mendoza" w:date="2020-02-25T09:46:00Z"/>
          <w:rFonts w:ascii="Times New Roman" w:hAnsi="Times New Roman" w:cs="Times New Roman"/>
          <w:i/>
          <w:iCs/>
          <w:color w:val="6600CC"/>
          <w:sz w:val="28"/>
          <w:szCs w:val="28"/>
        </w:rPr>
        <w:pPrChange w:id="765" w:author="Baby Mendoza" w:date="2020-03-26T10:44:00Z">
          <w:pPr>
            <w:spacing w:after="0"/>
            <w:ind w:left="720"/>
          </w:pPr>
        </w:pPrChange>
      </w:pPr>
    </w:p>
    <w:p w14:paraId="51EB4AED" w14:textId="1B3367F6" w:rsidR="003E4817" w:rsidDel="00CE2B42" w:rsidRDefault="003E4817">
      <w:pPr>
        <w:spacing w:after="0"/>
        <w:rPr>
          <w:del w:id="766" w:author="Baby Mendoza" w:date="2020-02-25T09:46:00Z"/>
          <w:rFonts w:ascii="Times New Roman" w:hAnsi="Times New Roman" w:cs="Times New Roman"/>
          <w:i/>
          <w:iCs/>
          <w:color w:val="6600CC"/>
          <w:sz w:val="28"/>
          <w:szCs w:val="28"/>
        </w:rPr>
        <w:pPrChange w:id="767" w:author="Baby Mendoza" w:date="2020-03-26T10:44:00Z">
          <w:pPr>
            <w:spacing w:after="0"/>
            <w:ind w:left="720"/>
          </w:pPr>
        </w:pPrChange>
      </w:pPr>
    </w:p>
    <w:p w14:paraId="65DBB846" w14:textId="1E27FEC4" w:rsidR="003E4817" w:rsidDel="00CE2B42" w:rsidRDefault="003E4817">
      <w:pPr>
        <w:spacing w:after="0"/>
        <w:rPr>
          <w:del w:id="768" w:author="Baby Mendoza" w:date="2020-02-25T09:46:00Z"/>
          <w:rFonts w:ascii="Times New Roman" w:hAnsi="Times New Roman" w:cs="Times New Roman"/>
          <w:i/>
          <w:iCs/>
          <w:color w:val="6600CC"/>
          <w:sz w:val="28"/>
          <w:szCs w:val="28"/>
        </w:rPr>
        <w:pPrChange w:id="769" w:author="Baby Mendoza" w:date="2020-03-26T10:44:00Z">
          <w:pPr>
            <w:spacing w:after="0"/>
            <w:ind w:left="720"/>
          </w:pPr>
        </w:pPrChange>
      </w:pPr>
    </w:p>
    <w:p w14:paraId="6391E7D2" w14:textId="7F657A18" w:rsidR="003E4817" w:rsidDel="00CE2B42" w:rsidRDefault="003E4817">
      <w:pPr>
        <w:spacing w:after="0"/>
        <w:rPr>
          <w:del w:id="770" w:author="Baby Mendoza" w:date="2020-02-25T09:46:00Z"/>
          <w:rFonts w:ascii="Times New Roman" w:hAnsi="Times New Roman" w:cs="Times New Roman"/>
          <w:i/>
          <w:iCs/>
          <w:color w:val="6600CC"/>
          <w:sz w:val="28"/>
          <w:szCs w:val="28"/>
        </w:rPr>
        <w:pPrChange w:id="771" w:author="Baby Mendoza" w:date="2020-03-26T10:44:00Z">
          <w:pPr>
            <w:spacing w:after="0"/>
            <w:ind w:left="720"/>
          </w:pPr>
        </w:pPrChange>
      </w:pPr>
    </w:p>
    <w:p w14:paraId="4F004F2C" w14:textId="7309E333" w:rsidR="003E4817" w:rsidDel="00CE2B42" w:rsidRDefault="003E4817">
      <w:pPr>
        <w:spacing w:after="0"/>
        <w:rPr>
          <w:del w:id="772" w:author="Baby Mendoza" w:date="2020-02-25T09:46:00Z"/>
          <w:rFonts w:ascii="Times New Roman" w:hAnsi="Times New Roman" w:cs="Times New Roman"/>
          <w:i/>
          <w:iCs/>
          <w:color w:val="6600CC"/>
          <w:sz w:val="28"/>
          <w:szCs w:val="28"/>
        </w:rPr>
        <w:pPrChange w:id="773" w:author="Baby Mendoza" w:date="2020-03-26T10:44:00Z">
          <w:pPr>
            <w:spacing w:after="0"/>
            <w:ind w:left="720"/>
          </w:pPr>
        </w:pPrChange>
      </w:pPr>
    </w:p>
    <w:p w14:paraId="09736338" w14:textId="5D5E1EBA" w:rsidR="003E4817" w:rsidDel="00CE2B42" w:rsidRDefault="003E4817">
      <w:pPr>
        <w:spacing w:after="0"/>
        <w:rPr>
          <w:del w:id="774" w:author="Baby Mendoza" w:date="2020-02-25T09:46:00Z"/>
          <w:rFonts w:ascii="Times New Roman" w:hAnsi="Times New Roman" w:cs="Times New Roman"/>
          <w:i/>
          <w:iCs/>
          <w:color w:val="6600CC"/>
          <w:sz w:val="28"/>
          <w:szCs w:val="28"/>
        </w:rPr>
        <w:pPrChange w:id="775" w:author="Baby Mendoza" w:date="2020-03-26T10:44:00Z">
          <w:pPr>
            <w:spacing w:after="0"/>
            <w:ind w:left="720"/>
          </w:pPr>
        </w:pPrChange>
      </w:pPr>
    </w:p>
    <w:p w14:paraId="0EBDFFA2" w14:textId="7ECDA181" w:rsidR="003E4817" w:rsidDel="00CE2B42" w:rsidRDefault="003E4817">
      <w:pPr>
        <w:spacing w:after="0"/>
        <w:rPr>
          <w:del w:id="776" w:author="Baby Mendoza" w:date="2020-02-25T09:46:00Z"/>
          <w:rFonts w:ascii="Times New Roman" w:hAnsi="Times New Roman" w:cs="Times New Roman"/>
          <w:i/>
          <w:iCs/>
          <w:color w:val="6600CC"/>
          <w:sz w:val="28"/>
          <w:szCs w:val="28"/>
        </w:rPr>
        <w:pPrChange w:id="777" w:author="Baby Mendoza" w:date="2020-03-26T10:44:00Z">
          <w:pPr>
            <w:spacing w:after="0"/>
            <w:ind w:left="720"/>
          </w:pPr>
        </w:pPrChange>
      </w:pPr>
    </w:p>
    <w:p w14:paraId="0ED7E866" w14:textId="31B9CD32" w:rsidR="003E4817" w:rsidDel="00CE2B42" w:rsidRDefault="003E4817">
      <w:pPr>
        <w:spacing w:after="0"/>
        <w:rPr>
          <w:del w:id="778" w:author="Baby Mendoza" w:date="2020-02-25T09:46:00Z"/>
          <w:rFonts w:ascii="Times New Roman" w:hAnsi="Times New Roman" w:cs="Times New Roman"/>
          <w:i/>
          <w:iCs/>
          <w:color w:val="6600CC"/>
          <w:sz w:val="28"/>
          <w:szCs w:val="28"/>
        </w:rPr>
        <w:pPrChange w:id="779" w:author="Baby Mendoza" w:date="2020-03-26T10:44:00Z">
          <w:pPr>
            <w:spacing w:after="0"/>
            <w:ind w:left="720"/>
          </w:pPr>
        </w:pPrChange>
      </w:pPr>
    </w:p>
    <w:p w14:paraId="3FAF3C07" w14:textId="4001D067" w:rsidR="003E4817" w:rsidDel="00CE2B42" w:rsidRDefault="003E4817">
      <w:pPr>
        <w:spacing w:after="0"/>
        <w:rPr>
          <w:del w:id="780" w:author="Baby Mendoza" w:date="2020-02-25T09:46:00Z"/>
          <w:rFonts w:ascii="Times New Roman" w:hAnsi="Times New Roman" w:cs="Times New Roman"/>
          <w:i/>
          <w:iCs/>
          <w:color w:val="6600CC"/>
          <w:sz w:val="28"/>
          <w:szCs w:val="28"/>
        </w:rPr>
        <w:pPrChange w:id="781" w:author="Baby Mendoza" w:date="2020-03-26T10:44:00Z">
          <w:pPr>
            <w:spacing w:after="0"/>
            <w:ind w:left="720"/>
          </w:pPr>
        </w:pPrChange>
      </w:pPr>
    </w:p>
    <w:p w14:paraId="256D1169" w14:textId="20A4E612" w:rsidR="003E4817" w:rsidDel="00CE2B42" w:rsidRDefault="003E4817">
      <w:pPr>
        <w:spacing w:after="0"/>
        <w:rPr>
          <w:del w:id="782" w:author="Baby Mendoza" w:date="2020-02-25T09:46:00Z"/>
          <w:rFonts w:ascii="Times New Roman" w:hAnsi="Times New Roman" w:cs="Times New Roman"/>
          <w:i/>
          <w:iCs/>
          <w:color w:val="6600CC"/>
          <w:sz w:val="28"/>
          <w:szCs w:val="28"/>
        </w:rPr>
        <w:pPrChange w:id="783" w:author="Baby Mendoza" w:date="2020-03-26T10:44:00Z">
          <w:pPr>
            <w:spacing w:after="0"/>
            <w:ind w:left="720"/>
          </w:pPr>
        </w:pPrChange>
      </w:pPr>
    </w:p>
    <w:p w14:paraId="4707F011" w14:textId="711B1488" w:rsidR="003E4817" w:rsidDel="00CE2B42" w:rsidRDefault="003E4817">
      <w:pPr>
        <w:spacing w:after="0"/>
        <w:rPr>
          <w:del w:id="784" w:author="Baby Mendoza" w:date="2020-02-25T09:46:00Z"/>
          <w:rFonts w:ascii="Times New Roman" w:hAnsi="Times New Roman" w:cs="Times New Roman"/>
          <w:i/>
          <w:iCs/>
          <w:color w:val="6600CC"/>
          <w:sz w:val="28"/>
          <w:szCs w:val="28"/>
        </w:rPr>
        <w:pPrChange w:id="785" w:author="Baby Mendoza" w:date="2020-03-26T10:44:00Z">
          <w:pPr>
            <w:spacing w:after="0"/>
            <w:ind w:left="720"/>
          </w:pPr>
        </w:pPrChange>
      </w:pPr>
    </w:p>
    <w:p w14:paraId="6BC75704" w14:textId="36EF9700" w:rsidR="003E4817" w:rsidDel="00CE2B42" w:rsidRDefault="003E4817">
      <w:pPr>
        <w:spacing w:after="0"/>
        <w:rPr>
          <w:del w:id="786" w:author="Baby Mendoza" w:date="2020-02-25T09:46:00Z"/>
          <w:rFonts w:ascii="Times New Roman" w:hAnsi="Times New Roman" w:cs="Times New Roman"/>
          <w:i/>
          <w:iCs/>
          <w:color w:val="6600CC"/>
          <w:sz w:val="28"/>
          <w:szCs w:val="28"/>
        </w:rPr>
        <w:pPrChange w:id="787" w:author="Baby Mendoza" w:date="2020-03-26T10:44:00Z">
          <w:pPr>
            <w:spacing w:after="0"/>
            <w:ind w:left="720"/>
          </w:pPr>
        </w:pPrChange>
      </w:pPr>
    </w:p>
    <w:p w14:paraId="27402624" w14:textId="20809C91" w:rsidR="003E4817" w:rsidDel="00CE2B42" w:rsidRDefault="003E4817">
      <w:pPr>
        <w:spacing w:after="0"/>
        <w:rPr>
          <w:del w:id="788" w:author="Baby Mendoza" w:date="2020-02-25T09:46:00Z"/>
          <w:rFonts w:ascii="Times New Roman" w:hAnsi="Times New Roman" w:cs="Times New Roman"/>
          <w:i/>
          <w:iCs/>
          <w:color w:val="6600CC"/>
          <w:sz w:val="28"/>
          <w:szCs w:val="28"/>
        </w:rPr>
        <w:pPrChange w:id="789" w:author="Baby Mendoza" w:date="2020-03-26T10:44:00Z">
          <w:pPr>
            <w:spacing w:after="0"/>
            <w:ind w:left="720"/>
          </w:pPr>
        </w:pPrChange>
      </w:pPr>
    </w:p>
    <w:p w14:paraId="2D39C780" w14:textId="010317AF" w:rsidR="003E4817" w:rsidDel="00CE2B42" w:rsidRDefault="003E4817">
      <w:pPr>
        <w:spacing w:after="0"/>
        <w:rPr>
          <w:del w:id="790" w:author="Baby Mendoza" w:date="2020-02-25T09:46:00Z"/>
          <w:rFonts w:ascii="Times New Roman" w:hAnsi="Times New Roman" w:cs="Times New Roman"/>
          <w:i/>
          <w:iCs/>
          <w:color w:val="6600CC"/>
          <w:sz w:val="28"/>
          <w:szCs w:val="28"/>
        </w:rPr>
        <w:pPrChange w:id="791" w:author="Baby Mendoza" w:date="2020-03-26T10:44:00Z">
          <w:pPr>
            <w:spacing w:after="0"/>
            <w:ind w:left="720"/>
          </w:pPr>
        </w:pPrChange>
      </w:pPr>
    </w:p>
    <w:p w14:paraId="5A602056" w14:textId="6EB0401B" w:rsidR="003E4817" w:rsidDel="00CE2B42" w:rsidRDefault="003E4817">
      <w:pPr>
        <w:spacing w:after="0"/>
        <w:rPr>
          <w:del w:id="792" w:author="Baby Mendoza" w:date="2020-02-25T09:46:00Z"/>
          <w:rFonts w:ascii="Times New Roman" w:hAnsi="Times New Roman" w:cs="Times New Roman"/>
          <w:i/>
          <w:iCs/>
          <w:color w:val="6600CC"/>
          <w:sz w:val="28"/>
          <w:szCs w:val="28"/>
        </w:rPr>
        <w:pPrChange w:id="793" w:author="Baby Mendoza" w:date="2020-03-26T10:44:00Z">
          <w:pPr>
            <w:spacing w:after="0"/>
            <w:ind w:left="720"/>
          </w:pPr>
        </w:pPrChange>
      </w:pPr>
    </w:p>
    <w:p w14:paraId="14BB8758" w14:textId="7A983A1A" w:rsidR="003E4817" w:rsidDel="00CE2B42" w:rsidRDefault="003E4817">
      <w:pPr>
        <w:spacing w:after="0"/>
        <w:rPr>
          <w:del w:id="794" w:author="Baby Mendoza" w:date="2020-02-25T09:46:00Z"/>
          <w:rFonts w:ascii="Times New Roman" w:hAnsi="Times New Roman" w:cs="Times New Roman"/>
          <w:i/>
          <w:iCs/>
          <w:color w:val="6600CC"/>
          <w:sz w:val="28"/>
          <w:szCs w:val="28"/>
        </w:rPr>
        <w:pPrChange w:id="795" w:author="Baby Mendoza" w:date="2020-03-26T10:44:00Z">
          <w:pPr>
            <w:spacing w:after="0"/>
            <w:ind w:left="720"/>
          </w:pPr>
        </w:pPrChange>
      </w:pPr>
    </w:p>
    <w:p w14:paraId="3F97EC25" w14:textId="3CF9EB36" w:rsidR="003E4817" w:rsidDel="00CE2B42" w:rsidRDefault="003E4817">
      <w:pPr>
        <w:spacing w:after="0"/>
        <w:rPr>
          <w:del w:id="796" w:author="Baby Mendoza" w:date="2020-02-25T09:46:00Z"/>
          <w:rFonts w:ascii="Times New Roman" w:hAnsi="Times New Roman" w:cs="Times New Roman"/>
          <w:i/>
          <w:iCs/>
          <w:color w:val="6600CC"/>
          <w:sz w:val="28"/>
          <w:szCs w:val="28"/>
        </w:rPr>
        <w:pPrChange w:id="797" w:author="Baby Mendoza" w:date="2020-03-26T10:44:00Z">
          <w:pPr>
            <w:spacing w:after="0"/>
            <w:ind w:left="720"/>
          </w:pPr>
        </w:pPrChange>
      </w:pPr>
    </w:p>
    <w:p w14:paraId="56CFDE42" w14:textId="5AC14285" w:rsidR="003E4817" w:rsidDel="00CE2B42" w:rsidRDefault="003E4817">
      <w:pPr>
        <w:spacing w:after="0"/>
        <w:rPr>
          <w:del w:id="798" w:author="Baby Mendoza" w:date="2020-02-25T09:46:00Z"/>
          <w:rFonts w:ascii="Times New Roman" w:hAnsi="Times New Roman" w:cs="Times New Roman"/>
          <w:i/>
          <w:iCs/>
          <w:color w:val="6600CC"/>
          <w:sz w:val="28"/>
          <w:szCs w:val="28"/>
        </w:rPr>
        <w:pPrChange w:id="799" w:author="Baby Mendoza" w:date="2020-03-26T10:44:00Z">
          <w:pPr>
            <w:spacing w:after="0"/>
            <w:ind w:left="720"/>
          </w:pPr>
        </w:pPrChange>
      </w:pPr>
    </w:p>
    <w:p w14:paraId="1777F97E" w14:textId="4321C23B" w:rsidR="003E4817" w:rsidDel="00CE2B42" w:rsidRDefault="003E4817">
      <w:pPr>
        <w:spacing w:after="0"/>
        <w:rPr>
          <w:del w:id="800" w:author="Baby Mendoza" w:date="2020-02-25T09:46:00Z"/>
          <w:rFonts w:ascii="Times New Roman" w:hAnsi="Times New Roman" w:cs="Times New Roman"/>
          <w:i/>
          <w:iCs/>
          <w:color w:val="6600CC"/>
          <w:sz w:val="28"/>
          <w:szCs w:val="28"/>
        </w:rPr>
        <w:pPrChange w:id="801" w:author="Baby Mendoza" w:date="2020-03-26T10:44:00Z">
          <w:pPr>
            <w:spacing w:after="0"/>
            <w:ind w:left="720"/>
          </w:pPr>
        </w:pPrChange>
      </w:pPr>
    </w:p>
    <w:p w14:paraId="6F896A54" w14:textId="01252A14" w:rsidR="003E4817" w:rsidDel="00CE2B42" w:rsidRDefault="003E4817">
      <w:pPr>
        <w:spacing w:after="0"/>
        <w:rPr>
          <w:del w:id="802" w:author="Baby Mendoza" w:date="2020-02-25T09:46:00Z"/>
          <w:rFonts w:ascii="Times New Roman" w:hAnsi="Times New Roman" w:cs="Times New Roman"/>
          <w:i/>
          <w:iCs/>
          <w:color w:val="6600CC"/>
          <w:sz w:val="28"/>
          <w:szCs w:val="28"/>
        </w:rPr>
        <w:pPrChange w:id="803" w:author="Baby Mendoza" w:date="2020-03-26T10:44:00Z">
          <w:pPr>
            <w:spacing w:after="0"/>
            <w:ind w:left="720"/>
          </w:pPr>
        </w:pPrChange>
      </w:pPr>
    </w:p>
    <w:p w14:paraId="5B6B21C3" w14:textId="09CBF02D" w:rsidR="003E4817" w:rsidDel="00CE2B42" w:rsidRDefault="003E4817">
      <w:pPr>
        <w:spacing w:after="0"/>
        <w:rPr>
          <w:del w:id="804" w:author="Baby Mendoza" w:date="2020-02-25T09:46:00Z"/>
          <w:rFonts w:ascii="Times New Roman" w:hAnsi="Times New Roman" w:cs="Times New Roman"/>
          <w:i/>
          <w:iCs/>
          <w:color w:val="6600CC"/>
          <w:sz w:val="28"/>
          <w:szCs w:val="28"/>
        </w:rPr>
        <w:pPrChange w:id="805" w:author="Baby Mendoza" w:date="2020-03-26T10:44:00Z">
          <w:pPr>
            <w:spacing w:after="0"/>
            <w:ind w:left="720"/>
          </w:pPr>
        </w:pPrChange>
      </w:pPr>
    </w:p>
    <w:p w14:paraId="384458FA" w14:textId="6FC99695" w:rsidR="003E4817" w:rsidDel="00CE2B42" w:rsidRDefault="003E4817">
      <w:pPr>
        <w:spacing w:after="0"/>
        <w:rPr>
          <w:del w:id="806" w:author="Baby Mendoza" w:date="2020-02-25T09:46:00Z"/>
          <w:rFonts w:ascii="Times New Roman" w:hAnsi="Times New Roman" w:cs="Times New Roman"/>
          <w:i/>
          <w:iCs/>
          <w:color w:val="6600CC"/>
          <w:sz w:val="28"/>
          <w:szCs w:val="28"/>
        </w:rPr>
        <w:pPrChange w:id="807" w:author="Baby Mendoza" w:date="2020-03-26T10:44:00Z">
          <w:pPr>
            <w:spacing w:after="0"/>
            <w:ind w:left="720"/>
          </w:pPr>
        </w:pPrChange>
      </w:pPr>
    </w:p>
    <w:p w14:paraId="3AFD5A76" w14:textId="23A2CC3A" w:rsidR="003E4817" w:rsidDel="00CE2B42" w:rsidRDefault="003E4817">
      <w:pPr>
        <w:spacing w:after="0"/>
        <w:rPr>
          <w:del w:id="808" w:author="Baby Mendoza" w:date="2020-02-25T09:46:00Z"/>
          <w:rFonts w:ascii="Times New Roman" w:hAnsi="Times New Roman" w:cs="Times New Roman"/>
          <w:i/>
          <w:iCs/>
          <w:color w:val="6600CC"/>
          <w:sz w:val="28"/>
          <w:szCs w:val="28"/>
        </w:rPr>
        <w:pPrChange w:id="809" w:author="Baby Mendoza" w:date="2020-03-26T10:44:00Z">
          <w:pPr>
            <w:spacing w:after="0"/>
            <w:ind w:left="720"/>
          </w:pPr>
        </w:pPrChange>
      </w:pPr>
    </w:p>
    <w:p w14:paraId="7E09B7BA" w14:textId="37819321" w:rsidR="003E4817" w:rsidDel="00CE2B42" w:rsidRDefault="003E4817">
      <w:pPr>
        <w:spacing w:after="0"/>
        <w:rPr>
          <w:del w:id="810" w:author="Baby Mendoza" w:date="2020-02-25T09:46:00Z"/>
          <w:rFonts w:ascii="Times New Roman" w:hAnsi="Times New Roman" w:cs="Times New Roman"/>
          <w:i/>
          <w:iCs/>
          <w:color w:val="6600CC"/>
          <w:sz w:val="28"/>
          <w:szCs w:val="28"/>
        </w:rPr>
        <w:pPrChange w:id="811" w:author="Baby Mendoza" w:date="2020-03-26T10:44:00Z">
          <w:pPr>
            <w:spacing w:after="0"/>
            <w:ind w:left="720"/>
          </w:pPr>
        </w:pPrChange>
      </w:pPr>
    </w:p>
    <w:p w14:paraId="3401994D" w14:textId="00F62C76" w:rsidR="003E4817" w:rsidDel="00CE2B42" w:rsidRDefault="003E4817">
      <w:pPr>
        <w:spacing w:after="0"/>
        <w:rPr>
          <w:del w:id="812" w:author="Baby Mendoza" w:date="2020-02-25T09:46:00Z"/>
          <w:rFonts w:ascii="Times New Roman" w:hAnsi="Times New Roman" w:cs="Times New Roman"/>
          <w:i/>
          <w:iCs/>
          <w:color w:val="6600CC"/>
          <w:sz w:val="28"/>
          <w:szCs w:val="28"/>
        </w:rPr>
        <w:pPrChange w:id="813" w:author="Baby Mendoza" w:date="2020-03-26T10:44:00Z">
          <w:pPr>
            <w:spacing w:after="0"/>
            <w:ind w:left="720"/>
          </w:pPr>
        </w:pPrChange>
      </w:pPr>
    </w:p>
    <w:p w14:paraId="3C323243" w14:textId="7F146BAD" w:rsidR="003E4817" w:rsidDel="00CE2B42" w:rsidRDefault="003E4817">
      <w:pPr>
        <w:spacing w:after="0"/>
        <w:rPr>
          <w:del w:id="814" w:author="Baby Mendoza" w:date="2020-02-25T09:46:00Z"/>
          <w:rFonts w:ascii="Times New Roman" w:hAnsi="Times New Roman" w:cs="Times New Roman"/>
          <w:i/>
          <w:iCs/>
          <w:color w:val="6600CC"/>
          <w:sz w:val="28"/>
          <w:szCs w:val="28"/>
        </w:rPr>
        <w:pPrChange w:id="815" w:author="Baby Mendoza" w:date="2020-03-26T10:44:00Z">
          <w:pPr>
            <w:spacing w:after="0"/>
            <w:ind w:left="720"/>
          </w:pPr>
        </w:pPrChange>
      </w:pPr>
    </w:p>
    <w:p w14:paraId="75C9CC53" w14:textId="4D73D09F" w:rsidR="003E4817" w:rsidDel="00CE2B42" w:rsidRDefault="003E4817">
      <w:pPr>
        <w:spacing w:after="0"/>
        <w:rPr>
          <w:del w:id="816" w:author="Baby Mendoza" w:date="2020-02-25T09:46:00Z"/>
          <w:rFonts w:ascii="Times New Roman" w:hAnsi="Times New Roman" w:cs="Times New Roman"/>
          <w:i/>
          <w:iCs/>
          <w:color w:val="6600CC"/>
          <w:sz w:val="28"/>
          <w:szCs w:val="28"/>
        </w:rPr>
        <w:pPrChange w:id="817" w:author="Baby Mendoza" w:date="2020-03-26T10:44:00Z">
          <w:pPr>
            <w:spacing w:after="0"/>
            <w:ind w:left="720"/>
          </w:pPr>
        </w:pPrChange>
      </w:pPr>
    </w:p>
    <w:p w14:paraId="6247F05C" w14:textId="6F17440B" w:rsidR="003E4817" w:rsidDel="00CE2B42" w:rsidRDefault="003E4817">
      <w:pPr>
        <w:spacing w:after="0"/>
        <w:rPr>
          <w:del w:id="818" w:author="Baby Mendoza" w:date="2020-02-25T09:46:00Z"/>
          <w:rFonts w:ascii="Times New Roman" w:hAnsi="Times New Roman" w:cs="Times New Roman"/>
          <w:i/>
          <w:iCs/>
          <w:color w:val="6600CC"/>
          <w:sz w:val="28"/>
          <w:szCs w:val="28"/>
        </w:rPr>
        <w:pPrChange w:id="819" w:author="Baby Mendoza" w:date="2020-03-26T10:44:00Z">
          <w:pPr>
            <w:spacing w:after="0"/>
            <w:ind w:left="720"/>
          </w:pPr>
        </w:pPrChange>
      </w:pPr>
    </w:p>
    <w:p w14:paraId="40D209CB" w14:textId="6A9A437E" w:rsidR="003E4817" w:rsidDel="00CE2B42" w:rsidRDefault="003E4817">
      <w:pPr>
        <w:spacing w:after="0"/>
        <w:rPr>
          <w:del w:id="820" w:author="Baby Mendoza" w:date="2020-02-25T09:46:00Z"/>
          <w:rFonts w:ascii="Times New Roman" w:hAnsi="Times New Roman" w:cs="Times New Roman"/>
          <w:i/>
          <w:iCs/>
          <w:color w:val="6600CC"/>
          <w:sz w:val="28"/>
          <w:szCs w:val="28"/>
        </w:rPr>
        <w:pPrChange w:id="821" w:author="Baby Mendoza" w:date="2020-03-26T10:44:00Z">
          <w:pPr>
            <w:spacing w:after="0"/>
            <w:ind w:left="720"/>
          </w:pPr>
        </w:pPrChange>
      </w:pPr>
    </w:p>
    <w:p w14:paraId="12E6AB52" w14:textId="3B1C2F63" w:rsidR="003E4817" w:rsidDel="00CE2B42" w:rsidRDefault="003E4817">
      <w:pPr>
        <w:spacing w:after="0"/>
        <w:rPr>
          <w:del w:id="822" w:author="Baby Mendoza" w:date="2020-02-25T09:46:00Z"/>
          <w:rFonts w:ascii="Times New Roman" w:hAnsi="Times New Roman" w:cs="Times New Roman"/>
          <w:i/>
          <w:iCs/>
          <w:color w:val="6600CC"/>
          <w:sz w:val="28"/>
          <w:szCs w:val="28"/>
        </w:rPr>
        <w:pPrChange w:id="823" w:author="Baby Mendoza" w:date="2020-03-26T10:44:00Z">
          <w:pPr>
            <w:spacing w:after="0"/>
            <w:ind w:left="720"/>
          </w:pPr>
        </w:pPrChange>
      </w:pPr>
    </w:p>
    <w:p w14:paraId="64AC04FD" w14:textId="4352B10C" w:rsidR="003E4817" w:rsidDel="00CE2B42" w:rsidRDefault="003E4817">
      <w:pPr>
        <w:spacing w:after="0"/>
        <w:rPr>
          <w:del w:id="824" w:author="Baby Mendoza" w:date="2020-02-25T09:46:00Z"/>
          <w:rFonts w:ascii="Times New Roman" w:hAnsi="Times New Roman" w:cs="Times New Roman"/>
          <w:i/>
          <w:iCs/>
          <w:color w:val="6600CC"/>
          <w:sz w:val="28"/>
          <w:szCs w:val="28"/>
        </w:rPr>
        <w:pPrChange w:id="825" w:author="Baby Mendoza" w:date="2020-03-26T10:44:00Z">
          <w:pPr>
            <w:spacing w:after="0"/>
            <w:ind w:left="720"/>
          </w:pPr>
        </w:pPrChange>
      </w:pPr>
    </w:p>
    <w:p w14:paraId="29725A63" w14:textId="2BE2AFB1" w:rsidR="002B2433" w:rsidDel="004B52CF" w:rsidRDefault="002B2433">
      <w:pPr>
        <w:spacing w:after="0"/>
        <w:rPr>
          <w:del w:id="826" w:author="Baby Mendoza" w:date="2020-03-27T01:50:00Z"/>
          <w:rFonts w:ascii="Times New Roman" w:hAnsi="Times New Roman" w:cs="Times New Roman"/>
          <w:color w:val="6600CC"/>
          <w:sz w:val="28"/>
          <w:szCs w:val="28"/>
        </w:rPr>
        <w:pPrChange w:id="827" w:author="Baby Mendoza" w:date="2020-03-26T10:44:00Z">
          <w:pPr>
            <w:spacing w:after="0"/>
            <w:ind w:left="720"/>
          </w:pPr>
        </w:pPrChange>
      </w:pPr>
    </w:p>
    <w:p w14:paraId="747E6256" w14:textId="327AE521" w:rsidR="002B2433" w:rsidDel="004B52CF" w:rsidRDefault="002B2433" w:rsidP="00F741AB">
      <w:pPr>
        <w:spacing w:after="0"/>
        <w:ind w:left="720"/>
        <w:rPr>
          <w:del w:id="828" w:author="Baby Mendoza" w:date="2020-03-27T01:50:00Z"/>
          <w:rFonts w:ascii="Times New Roman" w:hAnsi="Times New Roman" w:cs="Times New Roman"/>
          <w:color w:val="6600CC"/>
          <w:sz w:val="28"/>
          <w:szCs w:val="28"/>
        </w:rPr>
      </w:pPr>
    </w:p>
    <w:p w14:paraId="7E05BB25" w14:textId="45F3DED3" w:rsidR="004548FD" w:rsidRDefault="009129BC" w:rsidP="002B2433">
      <w:pPr>
        <w:spacing w:after="0"/>
        <w:rPr>
          <w:ins w:id="829" w:author="Baby Mendoza" w:date="2020-03-26T11:23:00Z"/>
          <w:rFonts w:ascii="Times New Roman" w:hAnsi="Times New Roman" w:cs="Times New Roman"/>
          <w:color w:val="6600CC"/>
          <w:sz w:val="28"/>
          <w:szCs w:val="28"/>
        </w:rPr>
      </w:pPr>
      <w:proofErr w:type="spellStart"/>
      <w:r>
        <w:rPr>
          <w:rFonts w:ascii="Times New Roman" w:hAnsi="Times New Roman" w:cs="Times New Roman"/>
          <w:color w:val="6600CC"/>
          <w:sz w:val="28"/>
          <w:szCs w:val="28"/>
        </w:rPr>
        <w:t>xoxoxo</w:t>
      </w:r>
      <w:proofErr w:type="spellEnd"/>
      <w:r w:rsidR="00F741AB" w:rsidRPr="00AE502B">
        <w:rPr>
          <w:rFonts w:ascii="Times New Roman" w:hAnsi="Times New Roman" w:cs="Times New Roman"/>
          <w:color w:val="6600CC"/>
          <w:sz w:val="28"/>
          <w:szCs w:val="28"/>
        </w:rPr>
        <w:t xml:space="preserve">, </w:t>
      </w:r>
    </w:p>
    <w:p w14:paraId="20E36947" w14:textId="4DEA2492" w:rsidR="00F741AB" w:rsidRDefault="00F741AB"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del w:id="830" w:author="Baby Mendoza" w:date="2020-03-26T11:22:00Z">
        <w:r w:rsidDel="004548FD">
          <w:rPr>
            <w:rFonts w:ascii="Times New Roman" w:hAnsi="Times New Roman" w:cs="Times New Roman"/>
            <w:color w:val="6600CC"/>
            <w:sz w:val="28"/>
            <w:szCs w:val="28"/>
          </w:rPr>
          <w:tab/>
        </w:r>
        <w:r w:rsidDel="004548FD">
          <w:rPr>
            <w:rFonts w:ascii="Times New Roman" w:hAnsi="Times New Roman" w:cs="Times New Roman"/>
            <w:color w:val="6600CC"/>
            <w:sz w:val="28"/>
            <w:szCs w:val="28"/>
          </w:rPr>
          <w:tab/>
        </w:r>
        <w:r w:rsidDel="004548FD">
          <w:rPr>
            <w:rFonts w:ascii="Times New Roman" w:hAnsi="Times New Roman" w:cs="Times New Roman"/>
            <w:color w:val="6600CC"/>
            <w:sz w:val="28"/>
            <w:szCs w:val="28"/>
          </w:rPr>
          <w:tab/>
        </w:r>
        <w:r w:rsidDel="004548FD">
          <w:rPr>
            <w:rFonts w:ascii="Times New Roman" w:hAnsi="Times New Roman" w:cs="Times New Roman"/>
            <w:color w:val="6600CC"/>
            <w:sz w:val="28"/>
            <w:szCs w:val="28"/>
          </w:rPr>
          <w:tab/>
        </w:r>
        <w:r w:rsidDel="004548FD">
          <w:rPr>
            <w:rFonts w:ascii="Times New Roman" w:hAnsi="Times New Roman" w:cs="Times New Roman"/>
            <w:color w:val="6600CC"/>
            <w:sz w:val="28"/>
            <w:szCs w:val="28"/>
          </w:rPr>
          <w:tab/>
        </w:r>
      </w:del>
    </w:p>
    <w:p w14:paraId="4F4A990A" w14:textId="4EA6E92E"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AAA75F9" w:rsidR="00F741AB" w:rsidRPr="00AE502B" w:rsidRDefault="00F741AB" w:rsidP="002B2433">
      <w:pPr>
        <w:spacing w:after="0"/>
        <w:rPr>
          <w:rFonts w:ascii="Times New Roman" w:hAnsi="Times New Roman" w:cs="Times New Roman"/>
          <w:color w:val="6600CC"/>
          <w:sz w:val="28"/>
          <w:szCs w:val="28"/>
        </w:rPr>
      </w:pPr>
    </w:p>
    <w:p w14:paraId="0F28E611" w14:textId="2328FB4E"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bookmarkStart w:id="831" w:name="_GoBack"/>
      <w:bookmarkEnd w:id="831"/>
      <w:proofErr w:type="spellEnd"/>
    </w:p>
    <w:p w14:paraId="2F0EDEE3" w14:textId="3D5E0E45"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9"/>
      <w:footerReference w:type="default" r:id="rId10"/>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44E3" w14:textId="77777777" w:rsidR="00881865" w:rsidRDefault="00881865" w:rsidP="005C36EB">
      <w:pPr>
        <w:spacing w:after="0" w:line="240" w:lineRule="auto"/>
      </w:pPr>
      <w:r>
        <w:separator/>
      </w:r>
    </w:p>
  </w:endnote>
  <w:endnote w:type="continuationSeparator" w:id="0">
    <w:p w14:paraId="2D29DAF1" w14:textId="77777777" w:rsidR="00881865" w:rsidRDefault="00881865"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D81CC8" w:rsidRDefault="00D81CC8" w:rsidP="005C36EB">
    <w:pPr>
      <w:pStyle w:val="Footer"/>
      <w:rPr>
        <w:rFonts w:ascii="Times New Roman" w:hAnsi="Times New Roman" w:cs="Times New Roman"/>
        <w:color w:val="6600CC"/>
      </w:rPr>
    </w:pPr>
  </w:p>
  <w:p w14:paraId="4B2D4856" w14:textId="77777777" w:rsidR="00D81CC8" w:rsidRPr="00390558" w:rsidRDefault="00D81CC8"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D81CC8" w:rsidRDefault="00D81CC8">
    <w:pPr>
      <w:pStyle w:val="Footer"/>
    </w:pPr>
  </w:p>
  <w:p w14:paraId="75748289" w14:textId="77777777" w:rsidR="00D81CC8" w:rsidRDefault="00D8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E7849" w14:textId="77777777" w:rsidR="00881865" w:rsidRDefault="00881865" w:rsidP="005C36EB">
      <w:pPr>
        <w:spacing w:after="0" w:line="240" w:lineRule="auto"/>
      </w:pPr>
      <w:r>
        <w:separator/>
      </w:r>
    </w:p>
  </w:footnote>
  <w:footnote w:type="continuationSeparator" w:id="0">
    <w:p w14:paraId="30C05F84" w14:textId="77777777" w:rsidR="00881865" w:rsidRDefault="00881865"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A86962A" w:rsidR="00D81CC8" w:rsidRPr="00CD7517" w:rsidRDefault="00D81CC8" w:rsidP="00CD7517">
    <w:pPr>
      <w:pStyle w:val="Header"/>
    </w:pPr>
    <w:r>
      <w:rPr>
        <w:noProof/>
      </w:rPr>
      <w:drawing>
        <wp:inline distT="0" distB="0" distL="0" distR="0" wp14:anchorId="183BC976" wp14:editId="2AFC1E73">
          <wp:extent cx="6858000" cy="1875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ne-New-Moon-Magic-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by Mendoza">
    <w15:presenceInfo w15:providerId="None" w15:userId="Baby Mendo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25A30"/>
    <w:rsid w:val="00034309"/>
    <w:rsid w:val="00034B1B"/>
    <w:rsid w:val="000415DE"/>
    <w:rsid w:val="00052A74"/>
    <w:rsid w:val="00053323"/>
    <w:rsid w:val="0006731D"/>
    <w:rsid w:val="00091030"/>
    <w:rsid w:val="000A264E"/>
    <w:rsid w:val="000A502D"/>
    <w:rsid w:val="000B2A4F"/>
    <w:rsid w:val="000B62DB"/>
    <w:rsid w:val="000B727E"/>
    <w:rsid w:val="000C2810"/>
    <w:rsid w:val="000C591F"/>
    <w:rsid w:val="000D1B1E"/>
    <w:rsid w:val="000D549E"/>
    <w:rsid w:val="000E47A0"/>
    <w:rsid w:val="000E5D00"/>
    <w:rsid w:val="00121572"/>
    <w:rsid w:val="001279E6"/>
    <w:rsid w:val="00132DA6"/>
    <w:rsid w:val="00142A88"/>
    <w:rsid w:val="001526D0"/>
    <w:rsid w:val="00153CC1"/>
    <w:rsid w:val="00156EAE"/>
    <w:rsid w:val="001610AA"/>
    <w:rsid w:val="00171932"/>
    <w:rsid w:val="001B1781"/>
    <w:rsid w:val="001B5116"/>
    <w:rsid w:val="001B63F1"/>
    <w:rsid w:val="001C5740"/>
    <w:rsid w:val="001E2C1C"/>
    <w:rsid w:val="001E4F9A"/>
    <w:rsid w:val="001E69D7"/>
    <w:rsid w:val="001F26F0"/>
    <w:rsid w:val="00215E77"/>
    <w:rsid w:val="00222DB6"/>
    <w:rsid w:val="002273A2"/>
    <w:rsid w:val="00234B4F"/>
    <w:rsid w:val="00242742"/>
    <w:rsid w:val="002440C6"/>
    <w:rsid w:val="00262792"/>
    <w:rsid w:val="00266534"/>
    <w:rsid w:val="00270A0D"/>
    <w:rsid w:val="0028233B"/>
    <w:rsid w:val="002947B4"/>
    <w:rsid w:val="00295B00"/>
    <w:rsid w:val="00296203"/>
    <w:rsid w:val="00296808"/>
    <w:rsid w:val="002A4943"/>
    <w:rsid w:val="002A7390"/>
    <w:rsid w:val="002B2433"/>
    <w:rsid w:val="002B69AD"/>
    <w:rsid w:val="002C01D6"/>
    <w:rsid w:val="002D1B66"/>
    <w:rsid w:val="002D2DEC"/>
    <w:rsid w:val="002E1DC6"/>
    <w:rsid w:val="00304954"/>
    <w:rsid w:val="00306722"/>
    <w:rsid w:val="003220B3"/>
    <w:rsid w:val="00323D15"/>
    <w:rsid w:val="00345144"/>
    <w:rsid w:val="003469A3"/>
    <w:rsid w:val="00362E3E"/>
    <w:rsid w:val="00365544"/>
    <w:rsid w:val="003665B4"/>
    <w:rsid w:val="00366A14"/>
    <w:rsid w:val="00373C1F"/>
    <w:rsid w:val="0037423F"/>
    <w:rsid w:val="00375A5F"/>
    <w:rsid w:val="00377187"/>
    <w:rsid w:val="00383FCF"/>
    <w:rsid w:val="003A0259"/>
    <w:rsid w:val="003A0583"/>
    <w:rsid w:val="003A5B99"/>
    <w:rsid w:val="003B2D8C"/>
    <w:rsid w:val="003B382B"/>
    <w:rsid w:val="003E4817"/>
    <w:rsid w:val="003E5113"/>
    <w:rsid w:val="003E53A6"/>
    <w:rsid w:val="00401A2E"/>
    <w:rsid w:val="004150DF"/>
    <w:rsid w:val="004252F3"/>
    <w:rsid w:val="00430211"/>
    <w:rsid w:val="004308D0"/>
    <w:rsid w:val="00433272"/>
    <w:rsid w:val="00434914"/>
    <w:rsid w:val="00441B22"/>
    <w:rsid w:val="004501BD"/>
    <w:rsid w:val="00450A93"/>
    <w:rsid w:val="0045176A"/>
    <w:rsid w:val="004548FD"/>
    <w:rsid w:val="004560F0"/>
    <w:rsid w:val="00467D43"/>
    <w:rsid w:val="004746A6"/>
    <w:rsid w:val="004A4103"/>
    <w:rsid w:val="004B2DC4"/>
    <w:rsid w:val="004B4E78"/>
    <w:rsid w:val="004B52CF"/>
    <w:rsid w:val="0050352B"/>
    <w:rsid w:val="0051338B"/>
    <w:rsid w:val="00517C88"/>
    <w:rsid w:val="00522AEE"/>
    <w:rsid w:val="005243C0"/>
    <w:rsid w:val="0053742A"/>
    <w:rsid w:val="005374C2"/>
    <w:rsid w:val="0054238A"/>
    <w:rsid w:val="00550531"/>
    <w:rsid w:val="00565ECD"/>
    <w:rsid w:val="005740B8"/>
    <w:rsid w:val="00581A65"/>
    <w:rsid w:val="005877F4"/>
    <w:rsid w:val="00594F24"/>
    <w:rsid w:val="005967F9"/>
    <w:rsid w:val="005A34FF"/>
    <w:rsid w:val="005A5700"/>
    <w:rsid w:val="005C36EB"/>
    <w:rsid w:val="005C3AF2"/>
    <w:rsid w:val="005D1FE1"/>
    <w:rsid w:val="005E3638"/>
    <w:rsid w:val="005F656C"/>
    <w:rsid w:val="00615FBF"/>
    <w:rsid w:val="00620081"/>
    <w:rsid w:val="006304A8"/>
    <w:rsid w:val="00636B2D"/>
    <w:rsid w:val="006409B6"/>
    <w:rsid w:val="00642F25"/>
    <w:rsid w:val="00650CD6"/>
    <w:rsid w:val="006545B1"/>
    <w:rsid w:val="006570A4"/>
    <w:rsid w:val="00657783"/>
    <w:rsid w:val="0066584D"/>
    <w:rsid w:val="00671795"/>
    <w:rsid w:val="00686F5E"/>
    <w:rsid w:val="0069247E"/>
    <w:rsid w:val="006927DC"/>
    <w:rsid w:val="0069756E"/>
    <w:rsid w:val="006A70D7"/>
    <w:rsid w:val="006B5435"/>
    <w:rsid w:val="006B6096"/>
    <w:rsid w:val="006C3001"/>
    <w:rsid w:val="006C7178"/>
    <w:rsid w:val="006D1F62"/>
    <w:rsid w:val="006E0799"/>
    <w:rsid w:val="006E0968"/>
    <w:rsid w:val="006E0C91"/>
    <w:rsid w:val="006E6FAB"/>
    <w:rsid w:val="006E7152"/>
    <w:rsid w:val="006F06E3"/>
    <w:rsid w:val="006F0DCF"/>
    <w:rsid w:val="007006BB"/>
    <w:rsid w:val="00703681"/>
    <w:rsid w:val="00703956"/>
    <w:rsid w:val="00754F70"/>
    <w:rsid w:val="00756406"/>
    <w:rsid w:val="007679A0"/>
    <w:rsid w:val="00783D6E"/>
    <w:rsid w:val="0078529E"/>
    <w:rsid w:val="007B515D"/>
    <w:rsid w:val="007C583B"/>
    <w:rsid w:val="007C7ADC"/>
    <w:rsid w:val="007D6500"/>
    <w:rsid w:val="007E2FAA"/>
    <w:rsid w:val="007E367B"/>
    <w:rsid w:val="007E6F09"/>
    <w:rsid w:val="007F0762"/>
    <w:rsid w:val="007F1C77"/>
    <w:rsid w:val="008172C4"/>
    <w:rsid w:val="00822DF0"/>
    <w:rsid w:val="00834F0C"/>
    <w:rsid w:val="0083748D"/>
    <w:rsid w:val="0084195A"/>
    <w:rsid w:val="00842CF7"/>
    <w:rsid w:val="0086062D"/>
    <w:rsid w:val="0086133F"/>
    <w:rsid w:val="0086336D"/>
    <w:rsid w:val="00881865"/>
    <w:rsid w:val="008B411F"/>
    <w:rsid w:val="008C1C6B"/>
    <w:rsid w:val="008D4026"/>
    <w:rsid w:val="008D43CD"/>
    <w:rsid w:val="008D6515"/>
    <w:rsid w:val="008E28C8"/>
    <w:rsid w:val="008E4943"/>
    <w:rsid w:val="008F47A8"/>
    <w:rsid w:val="008F69B3"/>
    <w:rsid w:val="0090006C"/>
    <w:rsid w:val="009040EB"/>
    <w:rsid w:val="00905BC7"/>
    <w:rsid w:val="009129BC"/>
    <w:rsid w:val="0091322B"/>
    <w:rsid w:val="00913A81"/>
    <w:rsid w:val="00932B92"/>
    <w:rsid w:val="00936745"/>
    <w:rsid w:val="00937F55"/>
    <w:rsid w:val="00942CC1"/>
    <w:rsid w:val="00953F07"/>
    <w:rsid w:val="0095721E"/>
    <w:rsid w:val="009623BB"/>
    <w:rsid w:val="00977F93"/>
    <w:rsid w:val="00996288"/>
    <w:rsid w:val="009A282D"/>
    <w:rsid w:val="009A36D8"/>
    <w:rsid w:val="009C55A8"/>
    <w:rsid w:val="009D6B51"/>
    <w:rsid w:val="00A04D45"/>
    <w:rsid w:val="00A05442"/>
    <w:rsid w:val="00A13F9D"/>
    <w:rsid w:val="00A15EEE"/>
    <w:rsid w:val="00A22B4F"/>
    <w:rsid w:val="00A32808"/>
    <w:rsid w:val="00A35F76"/>
    <w:rsid w:val="00A3725E"/>
    <w:rsid w:val="00A50BFA"/>
    <w:rsid w:val="00A54055"/>
    <w:rsid w:val="00A61955"/>
    <w:rsid w:val="00A723DB"/>
    <w:rsid w:val="00A72DC5"/>
    <w:rsid w:val="00A850DE"/>
    <w:rsid w:val="00A872A0"/>
    <w:rsid w:val="00A90648"/>
    <w:rsid w:val="00AB4378"/>
    <w:rsid w:val="00AC3571"/>
    <w:rsid w:val="00AC48C8"/>
    <w:rsid w:val="00AC4FDB"/>
    <w:rsid w:val="00AD0114"/>
    <w:rsid w:val="00AD04C8"/>
    <w:rsid w:val="00AD1742"/>
    <w:rsid w:val="00AD734E"/>
    <w:rsid w:val="00AE40EB"/>
    <w:rsid w:val="00AF0799"/>
    <w:rsid w:val="00AF735E"/>
    <w:rsid w:val="00B01F66"/>
    <w:rsid w:val="00B0294E"/>
    <w:rsid w:val="00B03C27"/>
    <w:rsid w:val="00B16980"/>
    <w:rsid w:val="00B24BD7"/>
    <w:rsid w:val="00B24EAE"/>
    <w:rsid w:val="00B25E6B"/>
    <w:rsid w:val="00B42E12"/>
    <w:rsid w:val="00B50C9E"/>
    <w:rsid w:val="00B50EA7"/>
    <w:rsid w:val="00B526AF"/>
    <w:rsid w:val="00B605F0"/>
    <w:rsid w:val="00B61FC4"/>
    <w:rsid w:val="00B66EB7"/>
    <w:rsid w:val="00B7638A"/>
    <w:rsid w:val="00B87877"/>
    <w:rsid w:val="00BA1F1D"/>
    <w:rsid w:val="00BB7C3D"/>
    <w:rsid w:val="00BB7FA9"/>
    <w:rsid w:val="00BC7BBA"/>
    <w:rsid w:val="00BD473B"/>
    <w:rsid w:val="00BE1EE9"/>
    <w:rsid w:val="00BF0C53"/>
    <w:rsid w:val="00C1070E"/>
    <w:rsid w:val="00C1190B"/>
    <w:rsid w:val="00C33ED4"/>
    <w:rsid w:val="00C46E0A"/>
    <w:rsid w:val="00C66635"/>
    <w:rsid w:val="00C75B5A"/>
    <w:rsid w:val="00C76288"/>
    <w:rsid w:val="00CA4DB1"/>
    <w:rsid w:val="00CA57CB"/>
    <w:rsid w:val="00CA5985"/>
    <w:rsid w:val="00CA6AD0"/>
    <w:rsid w:val="00CB3AAC"/>
    <w:rsid w:val="00CC28AE"/>
    <w:rsid w:val="00CC43E9"/>
    <w:rsid w:val="00CC66C0"/>
    <w:rsid w:val="00CD3B22"/>
    <w:rsid w:val="00CD7517"/>
    <w:rsid w:val="00CE2B42"/>
    <w:rsid w:val="00CE6425"/>
    <w:rsid w:val="00D01A6C"/>
    <w:rsid w:val="00D03933"/>
    <w:rsid w:val="00D04A69"/>
    <w:rsid w:val="00D16DDD"/>
    <w:rsid w:val="00D17E42"/>
    <w:rsid w:val="00D17FC3"/>
    <w:rsid w:val="00D223A2"/>
    <w:rsid w:val="00D3688A"/>
    <w:rsid w:val="00D432E9"/>
    <w:rsid w:val="00D43B55"/>
    <w:rsid w:val="00D50CDF"/>
    <w:rsid w:val="00D50D5D"/>
    <w:rsid w:val="00D56BD9"/>
    <w:rsid w:val="00D61968"/>
    <w:rsid w:val="00D81697"/>
    <w:rsid w:val="00D81CC8"/>
    <w:rsid w:val="00D9280B"/>
    <w:rsid w:val="00DA7A98"/>
    <w:rsid w:val="00DB00F1"/>
    <w:rsid w:val="00DB6D60"/>
    <w:rsid w:val="00DC30C8"/>
    <w:rsid w:val="00DD037F"/>
    <w:rsid w:val="00DD278B"/>
    <w:rsid w:val="00DE1737"/>
    <w:rsid w:val="00DE3DA0"/>
    <w:rsid w:val="00DE4F6B"/>
    <w:rsid w:val="00DE5854"/>
    <w:rsid w:val="00DE5A74"/>
    <w:rsid w:val="00E075FA"/>
    <w:rsid w:val="00E1163E"/>
    <w:rsid w:val="00E167A6"/>
    <w:rsid w:val="00E2555E"/>
    <w:rsid w:val="00E27023"/>
    <w:rsid w:val="00E34731"/>
    <w:rsid w:val="00E376E6"/>
    <w:rsid w:val="00E470F2"/>
    <w:rsid w:val="00E47301"/>
    <w:rsid w:val="00E545CB"/>
    <w:rsid w:val="00E75128"/>
    <w:rsid w:val="00E85734"/>
    <w:rsid w:val="00EA1042"/>
    <w:rsid w:val="00EA3DC5"/>
    <w:rsid w:val="00EA5835"/>
    <w:rsid w:val="00EB1C1D"/>
    <w:rsid w:val="00EB612A"/>
    <w:rsid w:val="00ED2A0E"/>
    <w:rsid w:val="00F02492"/>
    <w:rsid w:val="00F05EC2"/>
    <w:rsid w:val="00F23EEA"/>
    <w:rsid w:val="00F30BCF"/>
    <w:rsid w:val="00F378F8"/>
    <w:rsid w:val="00F43D58"/>
    <w:rsid w:val="00F45B98"/>
    <w:rsid w:val="00F50CE9"/>
    <w:rsid w:val="00F56981"/>
    <w:rsid w:val="00F741AB"/>
    <w:rsid w:val="00F77BD8"/>
    <w:rsid w:val="00F83CE8"/>
    <w:rsid w:val="00FB37FD"/>
    <w:rsid w:val="00FB4EC3"/>
    <w:rsid w:val="00FB6200"/>
    <w:rsid w:val="00FC022F"/>
    <w:rsid w:val="00FC3FB8"/>
    <w:rsid w:val="00FC58AA"/>
    <w:rsid w:val="00FD321F"/>
    <w:rsid w:val="00FD714A"/>
    <w:rsid w:val="00FE3D9C"/>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28BB-7178-4EB5-9CF9-EBA91E88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14</cp:revision>
  <cp:lastPrinted>2020-03-27T05:52:00Z</cp:lastPrinted>
  <dcterms:created xsi:type="dcterms:W3CDTF">2020-03-26T15:20:00Z</dcterms:created>
  <dcterms:modified xsi:type="dcterms:W3CDTF">2020-03-27T05:55:00Z</dcterms:modified>
</cp:coreProperties>
</file>