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69F8F" w14:textId="02904FF8" w:rsidR="00D81697" w:rsidRDefault="00D81697" w:rsidP="005C36EB">
      <w:pPr>
        <w:spacing w:after="0"/>
        <w:jc w:val="center"/>
        <w:rPr>
          <w:rFonts w:ascii="Georgia" w:hAnsi="Georgia"/>
          <w:b/>
          <w:i/>
          <w:color w:val="6600CC"/>
          <w:sz w:val="40"/>
          <w:szCs w:val="40"/>
        </w:rPr>
      </w:pPr>
      <w:r>
        <w:rPr>
          <w:rFonts w:ascii="Georgia" w:hAnsi="Georgia"/>
          <w:b/>
          <w:i/>
          <w:color w:val="6600CC"/>
          <w:sz w:val="40"/>
          <w:szCs w:val="40"/>
        </w:rPr>
        <w:t>Divine New Moon Magic</w:t>
      </w:r>
    </w:p>
    <w:p w14:paraId="3A750AE5" w14:textId="5788236D" w:rsidR="00953F07" w:rsidRDefault="00C33ED4" w:rsidP="00953F07">
      <w:pPr>
        <w:spacing w:after="0"/>
        <w:jc w:val="center"/>
        <w:rPr>
          <w:rFonts w:ascii="Georgia" w:hAnsi="Georgia"/>
          <w:b/>
          <w:color w:val="6600CC"/>
          <w:sz w:val="36"/>
          <w:szCs w:val="36"/>
        </w:rPr>
      </w:pPr>
      <w:del w:id="0" w:author="Baby Mendoza" w:date="2020-02-25T11:32:00Z">
        <w:r w:rsidDel="001610AA">
          <w:rPr>
            <w:rFonts w:ascii="Georgia" w:hAnsi="Georgia"/>
            <w:b/>
            <w:color w:val="6600CC"/>
            <w:sz w:val="36"/>
            <w:szCs w:val="36"/>
          </w:rPr>
          <w:delText xml:space="preserve">January </w:delText>
        </w:r>
      </w:del>
      <w:ins w:id="1" w:author="Baby Mendoza" w:date="2020-03-26T06:35:00Z">
        <w:r w:rsidR="00CB3AAC">
          <w:rPr>
            <w:rFonts w:ascii="Georgia" w:hAnsi="Georgia"/>
            <w:b/>
            <w:color w:val="6600CC"/>
            <w:sz w:val="36"/>
            <w:szCs w:val="36"/>
          </w:rPr>
          <w:t>Ma</w:t>
        </w:r>
      </w:ins>
      <w:ins w:id="2" w:author="Baby Mendoza" w:date="2020-05-25T06:29:00Z">
        <w:r w:rsidR="003833B5">
          <w:rPr>
            <w:rFonts w:ascii="Georgia" w:hAnsi="Georgia"/>
            <w:b/>
            <w:color w:val="6600CC"/>
            <w:sz w:val="36"/>
            <w:szCs w:val="36"/>
          </w:rPr>
          <w:t>y</w:t>
        </w:r>
      </w:ins>
      <w:ins w:id="3" w:author="Baby Mendoza" w:date="2020-02-25T11:32:00Z">
        <w:r w:rsidR="001610AA">
          <w:rPr>
            <w:rFonts w:ascii="Georgia" w:hAnsi="Georgia"/>
            <w:b/>
            <w:color w:val="6600CC"/>
            <w:sz w:val="36"/>
            <w:szCs w:val="36"/>
          </w:rPr>
          <w:t xml:space="preserve"> </w:t>
        </w:r>
      </w:ins>
      <w:r>
        <w:rPr>
          <w:rFonts w:ascii="Georgia" w:hAnsi="Georgia"/>
          <w:b/>
          <w:color w:val="6600CC"/>
          <w:sz w:val="36"/>
          <w:szCs w:val="36"/>
        </w:rPr>
        <w:t>2020</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6558BA32" w14:textId="01C84328" w:rsidR="00FC3FB8" w:rsidRDefault="009623BB" w:rsidP="00BB7C3D">
      <w:pPr>
        <w:spacing w:after="0"/>
        <w:rPr>
          <w:ins w:id="4" w:author="Baby Mendoza" w:date="2020-05-25T06:30:00Z"/>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Hello Divine ones. This is Rev. Anne </w:t>
      </w:r>
      <w:proofErr w:type="spellStart"/>
      <w:r>
        <w:rPr>
          <w:rFonts w:ascii="Times New Roman" w:hAnsi="Times New Roman" w:cs="Times New Roman"/>
          <w:bCs/>
          <w:color w:val="6600CC"/>
          <w:sz w:val="28"/>
          <w:szCs w:val="28"/>
        </w:rPr>
        <w:t>Presuel</w:t>
      </w:r>
      <w:proofErr w:type="spellEnd"/>
      <w:r>
        <w:rPr>
          <w:rFonts w:ascii="Times New Roman" w:hAnsi="Times New Roman" w:cs="Times New Roman"/>
          <w:bCs/>
          <w:color w:val="6600CC"/>
          <w:sz w:val="28"/>
          <w:szCs w:val="28"/>
        </w:rPr>
        <w:t xml:space="preserve"> of </w:t>
      </w:r>
      <w:r w:rsidRPr="00FF0C9B">
        <w:rPr>
          <w:rFonts w:ascii="Times New Roman" w:hAnsi="Times New Roman" w:cs="Times New Roman"/>
          <w:b/>
          <w:color w:val="6600CC"/>
          <w:sz w:val="28"/>
          <w:szCs w:val="28"/>
        </w:rPr>
        <w:t>Divinely Intuitive Business.</w:t>
      </w:r>
      <w:r>
        <w:rPr>
          <w:rFonts w:ascii="Times New Roman" w:hAnsi="Times New Roman" w:cs="Times New Roman"/>
          <w:bCs/>
          <w:color w:val="6600CC"/>
          <w:sz w:val="28"/>
          <w:szCs w:val="28"/>
        </w:rPr>
        <w:t xml:space="preserve"> We are here for the </w:t>
      </w:r>
      <w:del w:id="5" w:author="Baby Mendoza" w:date="2020-03-26T06:37:00Z">
        <w:r w:rsidR="00BB7C3D" w:rsidDel="00FC3FB8">
          <w:rPr>
            <w:rFonts w:ascii="Times New Roman" w:hAnsi="Times New Roman" w:cs="Times New Roman"/>
            <w:bCs/>
            <w:color w:val="6600CC"/>
            <w:sz w:val="28"/>
            <w:szCs w:val="28"/>
          </w:rPr>
          <w:delText>February</w:delText>
        </w:r>
        <w:r w:rsidDel="00FC3FB8">
          <w:rPr>
            <w:rFonts w:ascii="Times New Roman" w:hAnsi="Times New Roman" w:cs="Times New Roman"/>
            <w:bCs/>
            <w:color w:val="6600CC"/>
            <w:sz w:val="28"/>
            <w:szCs w:val="28"/>
          </w:rPr>
          <w:delText xml:space="preserve"> </w:delText>
        </w:r>
      </w:del>
      <w:r w:rsidRPr="007006BB">
        <w:rPr>
          <w:rFonts w:ascii="Times New Roman" w:hAnsi="Times New Roman" w:cs="Times New Roman"/>
          <w:b/>
          <w:i/>
          <w:iCs/>
          <w:color w:val="6600CC"/>
          <w:sz w:val="28"/>
          <w:szCs w:val="28"/>
        </w:rPr>
        <w:t>Divine New Moon</w:t>
      </w:r>
      <w:ins w:id="6" w:author="Baby Mendoza" w:date="2020-05-25T06:29:00Z">
        <w:r w:rsidR="003833B5">
          <w:rPr>
            <w:rFonts w:ascii="Times New Roman" w:hAnsi="Times New Roman" w:cs="Times New Roman"/>
            <w:b/>
            <w:i/>
            <w:iCs/>
            <w:color w:val="6600CC"/>
            <w:sz w:val="28"/>
            <w:szCs w:val="28"/>
          </w:rPr>
          <w:t xml:space="preserve"> Magi</w:t>
        </w:r>
      </w:ins>
      <w:ins w:id="7" w:author="Baby Mendoza" w:date="2020-05-25T06:30:00Z">
        <w:r w:rsidR="003833B5">
          <w:rPr>
            <w:rFonts w:ascii="Times New Roman" w:hAnsi="Times New Roman" w:cs="Times New Roman"/>
            <w:b/>
            <w:i/>
            <w:iCs/>
            <w:color w:val="6600CC"/>
            <w:sz w:val="28"/>
            <w:szCs w:val="28"/>
          </w:rPr>
          <w:t xml:space="preserve">c </w:t>
        </w:r>
      </w:ins>
      <w:del w:id="8" w:author="Baby Mendoza" w:date="2020-05-25T06:30:00Z">
        <w:r w:rsidRPr="007006BB" w:rsidDel="003833B5">
          <w:rPr>
            <w:rFonts w:ascii="Times New Roman" w:hAnsi="Times New Roman" w:cs="Times New Roman"/>
            <w:b/>
            <w:i/>
            <w:iCs/>
            <w:color w:val="6600CC"/>
            <w:sz w:val="28"/>
            <w:szCs w:val="28"/>
          </w:rPr>
          <w:delText xml:space="preserve"> </w:delText>
        </w:r>
      </w:del>
      <w:del w:id="9" w:author="Baby Mendoza" w:date="2020-03-27T01:33:00Z">
        <w:r w:rsidRPr="007006BB" w:rsidDel="00CC28AE">
          <w:rPr>
            <w:rFonts w:ascii="Times New Roman" w:hAnsi="Times New Roman" w:cs="Times New Roman"/>
            <w:b/>
            <w:i/>
            <w:iCs/>
            <w:color w:val="6600CC"/>
            <w:sz w:val="28"/>
            <w:szCs w:val="28"/>
          </w:rPr>
          <w:delText>Magic</w:delText>
        </w:r>
        <w:r w:rsidDel="00CC28AE">
          <w:rPr>
            <w:rFonts w:ascii="Times New Roman" w:hAnsi="Times New Roman" w:cs="Times New Roman"/>
            <w:bCs/>
            <w:color w:val="6600CC"/>
            <w:sz w:val="28"/>
            <w:szCs w:val="28"/>
          </w:rPr>
          <w:delText xml:space="preserve"> </w:delText>
        </w:r>
      </w:del>
      <w:r>
        <w:rPr>
          <w:rFonts w:ascii="Times New Roman" w:hAnsi="Times New Roman" w:cs="Times New Roman"/>
          <w:bCs/>
          <w:color w:val="6600CC"/>
          <w:sz w:val="28"/>
          <w:szCs w:val="28"/>
        </w:rPr>
        <w:t>call</w:t>
      </w:r>
      <w:ins w:id="10" w:author="Baby Mendoza" w:date="2020-03-26T06:37:00Z">
        <w:r w:rsidR="00FC3FB8">
          <w:rPr>
            <w:rFonts w:ascii="Times New Roman" w:hAnsi="Times New Roman" w:cs="Times New Roman"/>
            <w:bCs/>
            <w:color w:val="6600CC"/>
            <w:sz w:val="28"/>
            <w:szCs w:val="28"/>
          </w:rPr>
          <w:t xml:space="preserve">, the </w:t>
        </w:r>
      </w:ins>
      <w:ins w:id="11" w:author="Baby Mendoza" w:date="2020-05-25T06:30:00Z">
        <w:r w:rsidR="003833B5">
          <w:rPr>
            <w:rFonts w:ascii="Times New Roman" w:hAnsi="Times New Roman" w:cs="Times New Roman"/>
            <w:bCs/>
            <w:color w:val="6600CC"/>
            <w:sz w:val="28"/>
            <w:szCs w:val="28"/>
          </w:rPr>
          <w:t>one for May 2020.</w:t>
        </w:r>
      </w:ins>
      <w:ins w:id="12" w:author="Baby Mendoza" w:date="2020-05-25T09:25:00Z">
        <w:r w:rsidR="00602502">
          <w:rPr>
            <w:rFonts w:ascii="Times New Roman" w:hAnsi="Times New Roman" w:cs="Times New Roman"/>
            <w:bCs/>
            <w:color w:val="6600CC"/>
            <w:sz w:val="28"/>
            <w:szCs w:val="28"/>
          </w:rPr>
          <w:t xml:space="preserve"> And I want to welcome you to the call. This is really great you are here.</w:t>
        </w:r>
      </w:ins>
      <w:del w:id="13" w:author="Baby Mendoza" w:date="2020-03-26T06:37:00Z">
        <w:r w:rsidDel="00FC3FB8">
          <w:rPr>
            <w:rFonts w:ascii="Times New Roman" w:hAnsi="Times New Roman" w:cs="Times New Roman"/>
            <w:bCs/>
            <w:color w:val="6600CC"/>
            <w:sz w:val="28"/>
            <w:szCs w:val="28"/>
          </w:rPr>
          <w:delText xml:space="preserve">. </w:delText>
        </w:r>
      </w:del>
    </w:p>
    <w:p w14:paraId="56BED6F1" w14:textId="77777777" w:rsidR="003833B5" w:rsidRDefault="003833B5" w:rsidP="00BB7C3D">
      <w:pPr>
        <w:spacing w:after="0"/>
        <w:rPr>
          <w:ins w:id="14" w:author="Baby Mendoza" w:date="2020-03-26T06:37:00Z"/>
          <w:rFonts w:ascii="Times New Roman" w:hAnsi="Times New Roman" w:cs="Times New Roman"/>
          <w:bCs/>
          <w:color w:val="6600CC"/>
          <w:sz w:val="28"/>
          <w:szCs w:val="28"/>
        </w:rPr>
      </w:pPr>
    </w:p>
    <w:p w14:paraId="51499C99" w14:textId="4A69DB18" w:rsidR="00846CD6" w:rsidRDefault="003833B5" w:rsidP="00BB7C3D">
      <w:pPr>
        <w:spacing w:after="0"/>
        <w:rPr>
          <w:ins w:id="15" w:author="Baby Mendoza" w:date="2020-05-25T06:37:00Z"/>
          <w:rFonts w:ascii="Times New Roman" w:hAnsi="Times New Roman" w:cs="Times New Roman"/>
          <w:bCs/>
          <w:color w:val="6600CC"/>
          <w:sz w:val="28"/>
          <w:szCs w:val="28"/>
        </w:rPr>
      </w:pPr>
      <w:ins w:id="16" w:author="Baby Mendoza" w:date="2020-05-25T06:31:00Z">
        <w:r>
          <w:rPr>
            <w:rFonts w:ascii="Times New Roman" w:hAnsi="Times New Roman" w:cs="Times New Roman"/>
            <w:bCs/>
            <w:color w:val="6600CC"/>
            <w:sz w:val="28"/>
            <w:szCs w:val="28"/>
          </w:rPr>
          <w:t xml:space="preserve">Oftentimes, people get </w:t>
        </w:r>
      </w:ins>
      <w:ins w:id="17" w:author="Baby Mendoza" w:date="2020-05-25T09:26:00Z">
        <w:r w:rsidR="00602502">
          <w:rPr>
            <w:rFonts w:ascii="Times New Roman" w:hAnsi="Times New Roman" w:cs="Times New Roman"/>
            <w:bCs/>
            <w:color w:val="6600CC"/>
            <w:sz w:val="28"/>
            <w:szCs w:val="28"/>
          </w:rPr>
          <w:t xml:space="preserve">the </w:t>
        </w:r>
      </w:ins>
      <w:ins w:id="18" w:author="Baby Mendoza" w:date="2020-05-25T06:31:00Z">
        <w:r>
          <w:rPr>
            <w:rFonts w:ascii="Times New Roman" w:hAnsi="Times New Roman" w:cs="Times New Roman"/>
            <w:bCs/>
            <w:color w:val="6600CC"/>
            <w:sz w:val="28"/>
            <w:szCs w:val="28"/>
          </w:rPr>
          <w:t xml:space="preserve">guidance to do something but then they don’t take the actual time to go and actually do it. </w:t>
        </w:r>
      </w:ins>
      <w:ins w:id="19" w:author="Baby Mendoza" w:date="2020-05-25T06:32:00Z">
        <w:r>
          <w:rPr>
            <w:rFonts w:ascii="Times New Roman" w:hAnsi="Times New Roman" w:cs="Times New Roman"/>
            <w:bCs/>
            <w:color w:val="6600CC"/>
            <w:sz w:val="28"/>
            <w:szCs w:val="28"/>
          </w:rPr>
          <w:t xml:space="preserve">They get the information, and boy, </w:t>
        </w:r>
      </w:ins>
      <w:ins w:id="20" w:author="Baby Mendoza" w:date="2020-05-25T06:33:00Z">
        <w:r w:rsidR="00846CD6">
          <w:rPr>
            <w:rFonts w:ascii="Times New Roman" w:hAnsi="Times New Roman" w:cs="Times New Roman"/>
            <w:bCs/>
            <w:color w:val="6600CC"/>
            <w:sz w:val="28"/>
            <w:szCs w:val="28"/>
          </w:rPr>
          <w:t xml:space="preserve">do </w:t>
        </w:r>
      </w:ins>
      <w:ins w:id="21" w:author="Baby Mendoza" w:date="2020-05-25T06:32:00Z">
        <w:r>
          <w:rPr>
            <w:rFonts w:ascii="Times New Roman" w:hAnsi="Times New Roman" w:cs="Times New Roman"/>
            <w:bCs/>
            <w:color w:val="6600CC"/>
            <w:sz w:val="28"/>
            <w:szCs w:val="28"/>
          </w:rPr>
          <w:t xml:space="preserve">we love </w:t>
        </w:r>
      </w:ins>
      <w:ins w:id="22" w:author="Baby Mendoza" w:date="2020-05-25T09:08:00Z">
        <w:r w:rsidR="00FE71C6">
          <w:rPr>
            <w:rFonts w:ascii="Times New Roman" w:hAnsi="Times New Roman" w:cs="Times New Roman"/>
            <w:bCs/>
            <w:color w:val="6600CC"/>
            <w:sz w:val="28"/>
            <w:szCs w:val="28"/>
          </w:rPr>
          <w:t>our</w:t>
        </w:r>
      </w:ins>
      <w:ins w:id="23" w:author="Baby Mendoza" w:date="2020-05-25T06:32:00Z">
        <w:r>
          <w:rPr>
            <w:rFonts w:ascii="Times New Roman" w:hAnsi="Times New Roman" w:cs="Times New Roman"/>
            <w:bCs/>
            <w:color w:val="6600CC"/>
            <w:sz w:val="28"/>
            <w:szCs w:val="28"/>
          </w:rPr>
          <w:t xml:space="preserve"> information. We are such an information</w:t>
        </w:r>
      </w:ins>
      <w:ins w:id="24" w:author="Baby Mendoza" w:date="2020-05-25T06:33:00Z">
        <w:r>
          <w:rPr>
            <w:rFonts w:ascii="Times New Roman" w:hAnsi="Times New Roman" w:cs="Times New Roman"/>
            <w:bCs/>
            <w:color w:val="6600CC"/>
            <w:sz w:val="28"/>
            <w:szCs w:val="28"/>
          </w:rPr>
          <w:t xml:space="preserve"> society right now. But we </w:t>
        </w:r>
      </w:ins>
      <w:ins w:id="25" w:author="Baby Mendoza" w:date="2020-05-25T09:09:00Z">
        <w:r w:rsidR="00FE71C6">
          <w:rPr>
            <w:rFonts w:ascii="Times New Roman" w:hAnsi="Times New Roman" w:cs="Times New Roman"/>
            <w:bCs/>
            <w:color w:val="6600CC"/>
            <w:sz w:val="28"/>
            <w:szCs w:val="28"/>
          </w:rPr>
          <w:t xml:space="preserve">don’t </w:t>
        </w:r>
      </w:ins>
      <w:ins w:id="26" w:author="Baby Mendoza" w:date="2020-05-25T06:33:00Z">
        <w:r>
          <w:rPr>
            <w:rFonts w:ascii="Times New Roman" w:hAnsi="Times New Roman" w:cs="Times New Roman"/>
            <w:bCs/>
            <w:color w:val="6600CC"/>
            <w:sz w:val="28"/>
            <w:szCs w:val="28"/>
          </w:rPr>
          <w:t xml:space="preserve">actually do the implementation </w:t>
        </w:r>
      </w:ins>
      <w:ins w:id="27" w:author="Baby Mendoza" w:date="2020-05-25T06:34:00Z">
        <w:r w:rsidR="00846CD6">
          <w:rPr>
            <w:rFonts w:ascii="Times New Roman" w:hAnsi="Times New Roman" w:cs="Times New Roman"/>
            <w:bCs/>
            <w:color w:val="6600CC"/>
            <w:sz w:val="28"/>
            <w:szCs w:val="28"/>
          </w:rPr>
          <w:t xml:space="preserve">of those ideas or that information. </w:t>
        </w:r>
      </w:ins>
    </w:p>
    <w:p w14:paraId="59245F4C" w14:textId="77777777" w:rsidR="00846CD6" w:rsidRDefault="00846CD6" w:rsidP="00BB7C3D">
      <w:pPr>
        <w:spacing w:after="0"/>
        <w:rPr>
          <w:ins w:id="28" w:author="Baby Mendoza" w:date="2020-05-25T06:37:00Z"/>
          <w:rFonts w:ascii="Times New Roman" w:hAnsi="Times New Roman" w:cs="Times New Roman"/>
          <w:bCs/>
          <w:color w:val="6600CC"/>
          <w:sz w:val="28"/>
          <w:szCs w:val="28"/>
        </w:rPr>
      </w:pPr>
    </w:p>
    <w:p w14:paraId="59D67C7E" w14:textId="77777777" w:rsidR="00602502" w:rsidRDefault="00846CD6" w:rsidP="00BB7C3D">
      <w:pPr>
        <w:spacing w:after="0"/>
        <w:rPr>
          <w:ins w:id="29" w:author="Baby Mendoza" w:date="2020-05-25T09:27:00Z"/>
          <w:rFonts w:ascii="Times New Roman" w:hAnsi="Times New Roman" w:cs="Times New Roman"/>
          <w:bCs/>
          <w:color w:val="6600CC"/>
          <w:sz w:val="28"/>
          <w:szCs w:val="28"/>
        </w:rPr>
      </w:pPr>
      <w:ins w:id="30" w:author="Baby Mendoza" w:date="2020-05-25T06:34:00Z">
        <w:r>
          <w:rPr>
            <w:rFonts w:ascii="Times New Roman" w:hAnsi="Times New Roman" w:cs="Times New Roman"/>
            <w:bCs/>
            <w:color w:val="6600CC"/>
            <w:sz w:val="28"/>
            <w:szCs w:val="28"/>
          </w:rPr>
          <w:t>And that’s where the hard stuff is. It actually w</w:t>
        </w:r>
      </w:ins>
      <w:ins w:id="31" w:author="Baby Mendoza" w:date="2020-05-25T06:35:00Z">
        <w:r>
          <w:rPr>
            <w:rFonts w:ascii="Times New Roman" w:hAnsi="Times New Roman" w:cs="Times New Roman"/>
            <w:bCs/>
            <w:color w:val="6600CC"/>
            <w:sz w:val="28"/>
            <w:szCs w:val="28"/>
          </w:rPr>
          <w:t>hen you take the time to implement, when you take the time to do it, that’s how you manifest. It’s not just a love attraction</w:t>
        </w:r>
      </w:ins>
      <w:ins w:id="32" w:author="Baby Mendoza" w:date="2020-05-25T06:36:00Z">
        <w:r>
          <w:rPr>
            <w:rFonts w:ascii="Times New Roman" w:hAnsi="Times New Roman" w:cs="Times New Roman"/>
            <w:bCs/>
            <w:color w:val="6600CC"/>
            <w:sz w:val="28"/>
            <w:szCs w:val="28"/>
          </w:rPr>
          <w:t xml:space="preserve"> being that you just go set an intention and don’t do anything. </w:t>
        </w:r>
      </w:ins>
    </w:p>
    <w:p w14:paraId="11B14B99" w14:textId="77777777" w:rsidR="00602502" w:rsidRDefault="00602502" w:rsidP="00BB7C3D">
      <w:pPr>
        <w:spacing w:after="0"/>
        <w:rPr>
          <w:ins w:id="33" w:author="Baby Mendoza" w:date="2020-05-25T09:27:00Z"/>
          <w:rFonts w:ascii="Times New Roman" w:hAnsi="Times New Roman" w:cs="Times New Roman"/>
          <w:bCs/>
          <w:color w:val="6600CC"/>
          <w:sz w:val="28"/>
          <w:szCs w:val="28"/>
        </w:rPr>
      </w:pPr>
    </w:p>
    <w:p w14:paraId="71F74645" w14:textId="1472C30B" w:rsidR="00FC3FB8" w:rsidDel="00846CD6" w:rsidRDefault="00846CD6" w:rsidP="00BB7C3D">
      <w:pPr>
        <w:spacing w:after="0"/>
        <w:rPr>
          <w:del w:id="34" w:author="Baby Mendoza" w:date="2020-03-26T11:15:00Z"/>
          <w:rFonts w:ascii="Times New Roman" w:hAnsi="Times New Roman" w:cs="Times New Roman"/>
          <w:bCs/>
          <w:color w:val="6600CC"/>
          <w:sz w:val="28"/>
          <w:szCs w:val="28"/>
        </w:rPr>
      </w:pPr>
      <w:ins w:id="35" w:author="Baby Mendoza" w:date="2020-05-25T06:36:00Z">
        <w:r>
          <w:rPr>
            <w:rFonts w:ascii="Times New Roman" w:hAnsi="Times New Roman" w:cs="Times New Roman"/>
            <w:bCs/>
            <w:color w:val="6600CC"/>
            <w:sz w:val="28"/>
            <w:szCs w:val="28"/>
          </w:rPr>
          <w:t>Not at all. It’s a setting of intention and then allowing the Divine to guide you to what the right next step i</w:t>
        </w:r>
      </w:ins>
      <w:ins w:id="36" w:author="Baby Mendoza" w:date="2020-05-25T06:37:00Z">
        <w:r>
          <w:rPr>
            <w:rFonts w:ascii="Times New Roman" w:hAnsi="Times New Roman" w:cs="Times New Roman"/>
            <w:bCs/>
            <w:color w:val="6600CC"/>
            <w:sz w:val="28"/>
            <w:szCs w:val="28"/>
          </w:rPr>
          <w:t>s.</w:t>
        </w:r>
      </w:ins>
    </w:p>
    <w:p w14:paraId="40C37332" w14:textId="25272706" w:rsidR="00846CD6" w:rsidRDefault="00846CD6" w:rsidP="00BB7C3D">
      <w:pPr>
        <w:spacing w:after="0"/>
        <w:rPr>
          <w:ins w:id="37" w:author="Baby Mendoza" w:date="2020-05-25T06:37:00Z"/>
          <w:rFonts w:ascii="Times New Roman" w:hAnsi="Times New Roman" w:cs="Times New Roman"/>
          <w:bCs/>
          <w:color w:val="6600CC"/>
          <w:sz w:val="28"/>
          <w:szCs w:val="28"/>
        </w:rPr>
      </w:pPr>
    </w:p>
    <w:p w14:paraId="6A10CD32" w14:textId="219CE3F6" w:rsidR="00846CD6" w:rsidRDefault="00846CD6" w:rsidP="00BB7C3D">
      <w:pPr>
        <w:spacing w:after="0"/>
        <w:rPr>
          <w:ins w:id="38" w:author="Baby Mendoza" w:date="2020-05-25T06:37:00Z"/>
          <w:rFonts w:ascii="Times New Roman" w:hAnsi="Times New Roman" w:cs="Times New Roman"/>
          <w:bCs/>
          <w:color w:val="6600CC"/>
          <w:sz w:val="28"/>
          <w:szCs w:val="28"/>
        </w:rPr>
      </w:pPr>
    </w:p>
    <w:p w14:paraId="1AE22451" w14:textId="5AFF240D" w:rsidR="00846CD6" w:rsidRDefault="00846CD6" w:rsidP="00BB7C3D">
      <w:pPr>
        <w:spacing w:after="0"/>
        <w:rPr>
          <w:ins w:id="39" w:author="Baby Mendoza" w:date="2020-05-25T06:37:00Z"/>
          <w:rFonts w:ascii="Times New Roman" w:hAnsi="Times New Roman" w:cs="Times New Roman"/>
          <w:bCs/>
          <w:color w:val="6600CC"/>
          <w:sz w:val="28"/>
          <w:szCs w:val="28"/>
        </w:rPr>
      </w:pPr>
      <w:ins w:id="40" w:author="Baby Mendoza" w:date="2020-05-25T06:37:00Z">
        <w:r>
          <w:rPr>
            <w:rFonts w:ascii="Times New Roman" w:hAnsi="Times New Roman" w:cs="Times New Roman"/>
            <w:bCs/>
            <w:color w:val="6600CC"/>
            <w:sz w:val="28"/>
            <w:szCs w:val="28"/>
          </w:rPr>
          <w:t>This is intention, your intention to create something.</w:t>
        </w:r>
      </w:ins>
    </w:p>
    <w:p w14:paraId="210974EA" w14:textId="7CEFDAF9" w:rsidR="00BB7C3D" w:rsidDel="009A282D" w:rsidRDefault="00BB7C3D" w:rsidP="00BB7C3D">
      <w:pPr>
        <w:spacing w:after="0"/>
        <w:rPr>
          <w:del w:id="41" w:author="Baby Mendoza" w:date="2020-03-26T11:15:00Z"/>
          <w:rFonts w:ascii="Times New Roman" w:hAnsi="Times New Roman" w:cs="Times New Roman"/>
          <w:bCs/>
          <w:color w:val="6600CC"/>
          <w:sz w:val="28"/>
          <w:szCs w:val="28"/>
        </w:rPr>
      </w:pPr>
    </w:p>
    <w:p w14:paraId="54ECE59D" w14:textId="48509E59" w:rsidR="00BB7C3D" w:rsidDel="00DE3DA0" w:rsidRDefault="00BB7C3D" w:rsidP="00BB7C3D">
      <w:pPr>
        <w:spacing w:after="0"/>
        <w:rPr>
          <w:del w:id="42" w:author="Baby Mendoza" w:date="2020-03-26T06:36:00Z"/>
          <w:rFonts w:ascii="Times New Roman" w:hAnsi="Times New Roman" w:cs="Times New Roman"/>
          <w:bCs/>
          <w:color w:val="6600CC"/>
          <w:sz w:val="28"/>
          <w:szCs w:val="28"/>
        </w:rPr>
      </w:pPr>
      <w:del w:id="43" w:author="Baby Mendoza" w:date="2020-03-26T06:36:00Z">
        <w:r w:rsidDel="00FC3FB8">
          <w:rPr>
            <w:rFonts w:ascii="Times New Roman" w:hAnsi="Times New Roman" w:cs="Times New Roman"/>
            <w:bCs/>
            <w:color w:val="6600CC"/>
            <w:sz w:val="28"/>
            <w:szCs w:val="28"/>
          </w:rPr>
          <w:delText>What we’re going to do in this call is connect with what it is that we want to create in this next month. And I hope that you’ve taken some time to think about what you want for this upcoming moon for this whole moon cycle because we’re going to come back together again in a month and take a look a what we set intentions for this month and see what happen.</w:delText>
        </w:r>
      </w:del>
    </w:p>
    <w:p w14:paraId="3E0F70E2" w14:textId="2D5526AC" w:rsidR="00BB7C3D" w:rsidDel="003833B5" w:rsidRDefault="00BB7C3D" w:rsidP="00BB7C3D">
      <w:pPr>
        <w:spacing w:after="0"/>
        <w:rPr>
          <w:del w:id="44" w:author="Baby Mendoza" w:date="2020-03-26T06:36:00Z"/>
          <w:rFonts w:ascii="Times New Roman" w:hAnsi="Times New Roman" w:cs="Times New Roman"/>
          <w:bCs/>
          <w:color w:val="6600CC"/>
          <w:sz w:val="28"/>
          <w:szCs w:val="28"/>
        </w:rPr>
      </w:pPr>
    </w:p>
    <w:p w14:paraId="36B95CF1" w14:textId="002F55D5" w:rsidR="003833B5" w:rsidRDefault="003833B5" w:rsidP="00BB7C3D">
      <w:pPr>
        <w:spacing w:after="0"/>
        <w:rPr>
          <w:ins w:id="45" w:author="Baby Mendoza" w:date="2020-05-25T06:30:00Z"/>
          <w:rFonts w:ascii="Times New Roman" w:hAnsi="Times New Roman" w:cs="Times New Roman"/>
          <w:bCs/>
          <w:color w:val="6600CC"/>
          <w:sz w:val="28"/>
          <w:szCs w:val="28"/>
        </w:rPr>
      </w:pPr>
    </w:p>
    <w:p w14:paraId="32FC7C69" w14:textId="1C14EADB" w:rsidR="003833B5" w:rsidRDefault="003833B5" w:rsidP="00BB7C3D">
      <w:pPr>
        <w:spacing w:after="0"/>
        <w:rPr>
          <w:ins w:id="46" w:author="Baby Mendoza" w:date="2020-05-25T06:30:00Z"/>
          <w:rFonts w:ascii="Times New Roman" w:hAnsi="Times New Roman" w:cs="Times New Roman"/>
          <w:bCs/>
          <w:color w:val="6600CC"/>
          <w:sz w:val="28"/>
          <w:szCs w:val="28"/>
        </w:rPr>
      </w:pPr>
    </w:p>
    <w:p w14:paraId="2337A63E" w14:textId="28F150B9" w:rsidR="003833B5" w:rsidRDefault="003833B5" w:rsidP="00BB7C3D">
      <w:pPr>
        <w:spacing w:after="0"/>
        <w:rPr>
          <w:ins w:id="47" w:author="Baby Mendoza" w:date="2020-05-25T06:30:00Z"/>
          <w:rFonts w:ascii="Times New Roman" w:hAnsi="Times New Roman" w:cs="Times New Roman"/>
          <w:bCs/>
          <w:color w:val="6600CC"/>
          <w:sz w:val="28"/>
          <w:szCs w:val="28"/>
        </w:rPr>
      </w:pPr>
    </w:p>
    <w:p w14:paraId="4CB28586" w14:textId="77B947FC" w:rsidR="003833B5" w:rsidRDefault="003833B5" w:rsidP="00BB7C3D">
      <w:pPr>
        <w:spacing w:after="0"/>
        <w:rPr>
          <w:ins w:id="48" w:author="Baby Mendoza" w:date="2020-05-25T06:30:00Z"/>
          <w:rFonts w:ascii="Times New Roman" w:hAnsi="Times New Roman" w:cs="Times New Roman"/>
          <w:bCs/>
          <w:color w:val="6600CC"/>
          <w:sz w:val="28"/>
          <w:szCs w:val="28"/>
        </w:rPr>
      </w:pPr>
    </w:p>
    <w:p w14:paraId="71BCA7FA" w14:textId="6D8527DD" w:rsidR="003833B5" w:rsidRDefault="003833B5" w:rsidP="00BB7C3D">
      <w:pPr>
        <w:spacing w:after="0"/>
        <w:rPr>
          <w:ins w:id="49" w:author="Baby Mendoza" w:date="2020-05-25T06:30:00Z"/>
          <w:rFonts w:ascii="Times New Roman" w:hAnsi="Times New Roman" w:cs="Times New Roman"/>
          <w:bCs/>
          <w:color w:val="6600CC"/>
          <w:sz w:val="28"/>
          <w:szCs w:val="28"/>
        </w:rPr>
      </w:pPr>
    </w:p>
    <w:p w14:paraId="285747D7" w14:textId="376BD501" w:rsidR="003833B5" w:rsidRDefault="003833B5" w:rsidP="00BB7C3D">
      <w:pPr>
        <w:spacing w:after="0"/>
        <w:rPr>
          <w:ins w:id="50" w:author="Baby Mendoza" w:date="2020-05-25T06:30:00Z"/>
          <w:rFonts w:ascii="Times New Roman" w:hAnsi="Times New Roman" w:cs="Times New Roman"/>
          <w:bCs/>
          <w:color w:val="6600CC"/>
          <w:sz w:val="28"/>
          <w:szCs w:val="28"/>
        </w:rPr>
      </w:pPr>
    </w:p>
    <w:p w14:paraId="6C1D9C54" w14:textId="6C837431" w:rsidR="00BB7C3D" w:rsidDel="00602502" w:rsidRDefault="00BB7C3D" w:rsidP="00B50C9E">
      <w:pPr>
        <w:spacing w:after="0"/>
        <w:ind w:left="720"/>
        <w:rPr>
          <w:del w:id="51" w:author="Baby Mendoza" w:date="2020-03-26T06:36:00Z"/>
          <w:rFonts w:ascii="Times New Roman" w:hAnsi="Times New Roman" w:cs="Times New Roman"/>
          <w:bCs/>
          <w:color w:val="6600CC"/>
          <w:sz w:val="28"/>
          <w:szCs w:val="28"/>
        </w:rPr>
      </w:pPr>
      <w:del w:id="52" w:author="Baby Mendoza" w:date="2020-03-26T06:36:00Z">
        <w:r w:rsidDel="00FC3FB8">
          <w:rPr>
            <w:rFonts w:ascii="Times New Roman" w:hAnsi="Times New Roman" w:cs="Times New Roman"/>
            <w:bCs/>
            <w:color w:val="6600CC"/>
            <w:sz w:val="28"/>
            <w:szCs w:val="28"/>
          </w:rPr>
          <w:delText>There’s something very powerful about writing it down and stating</w:delText>
        </w:r>
        <w:r w:rsidR="00E470F2" w:rsidDel="00FC3FB8">
          <w:rPr>
            <w:rFonts w:ascii="Times New Roman" w:hAnsi="Times New Roman" w:cs="Times New Roman"/>
            <w:bCs/>
            <w:color w:val="6600CC"/>
            <w:sz w:val="28"/>
            <w:szCs w:val="28"/>
          </w:rPr>
          <w:delText xml:space="preserve"> that this is something you intend that will get competed.</w:delText>
        </w:r>
        <w:r w:rsidR="00F378F8" w:rsidDel="00FC3FB8">
          <w:rPr>
            <w:rFonts w:ascii="Times New Roman" w:hAnsi="Times New Roman" w:cs="Times New Roman"/>
            <w:bCs/>
            <w:color w:val="6600CC"/>
            <w:sz w:val="28"/>
            <w:szCs w:val="28"/>
          </w:rPr>
          <w:delText xml:space="preserve"> Again, like I said, not everything will get competed but if you don’t write them down, the question becomes </w:delText>
        </w:r>
        <w:r w:rsidR="00F378F8" w:rsidRPr="00F378F8" w:rsidDel="00FC3FB8">
          <w:rPr>
            <w:rFonts w:ascii="Times New Roman" w:hAnsi="Times New Roman" w:cs="Times New Roman"/>
            <w:bCs/>
            <w:i/>
            <w:iCs/>
            <w:color w:val="6600CC"/>
            <w:sz w:val="28"/>
            <w:szCs w:val="28"/>
          </w:rPr>
          <w:delText>“How many will actually get completed?”</w:delText>
        </w:r>
      </w:del>
    </w:p>
    <w:p w14:paraId="0A0D6288" w14:textId="77777777" w:rsidR="00602502" w:rsidRDefault="00602502" w:rsidP="00BB7C3D">
      <w:pPr>
        <w:spacing w:after="0"/>
        <w:rPr>
          <w:ins w:id="53" w:author="Baby Mendoza" w:date="2020-05-25T09:28:00Z"/>
          <w:rFonts w:ascii="Times New Roman" w:hAnsi="Times New Roman" w:cs="Times New Roman"/>
          <w:bCs/>
          <w:color w:val="6600CC"/>
          <w:sz w:val="28"/>
          <w:szCs w:val="28"/>
        </w:rPr>
      </w:pPr>
    </w:p>
    <w:p w14:paraId="60ADDAD6" w14:textId="31058645" w:rsidR="00BB7C3D" w:rsidDel="00FC3FB8" w:rsidRDefault="00BB7C3D" w:rsidP="00BB7C3D">
      <w:pPr>
        <w:spacing w:after="0"/>
        <w:rPr>
          <w:del w:id="54" w:author="Baby Mendoza" w:date="2020-03-26T06:36:00Z"/>
          <w:rFonts w:ascii="Times New Roman" w:hAnsi="Times New Roman" w:cs="Times New Roman"/>
          <w:bCs/>
          <w:color w:val="6600CC"/>
          <w:sz w:val="28"/>
          <w:szCs w:val="28"/>
        </w:rPr>
      </w:pPr>
    </w:p>
    <w:p w14:paraId="21F49CD7" w14:textId="48E34142" w:rsidR="00BB7C3D" w:rsidDel="00FC3FB8" w:rsidRDefault="00F378F8" w:rsidP="00BB7C3D">
      <w:pPr>
        <w:spacing w:after="0"/>
        <w:rPr>
          <w:del w:id="55" w:author="Baby Mendoza" w:date="2020-03-26T06:36:00Z"/>
          <w:rFonts w:ascii="Times New Roman" w:hAnsi="Times New Roman" w:cs="Times New Roman"/>
          <w:bCs/>
          <w:color w:val="6600CC"/>
          <w:sz w:val="28"/>
          <w:szCs w:val="28"/>
        </w:rPr>
      </w:pPr>
      <w:del w:id="56" w:author="Baby Mendoza" w:date="2020-03-26T06:36:00Z">
        <w:r w:rsidDel="00FC3FB8">
          <w:rPr>
            <w:rFonts w:ascii="Times New Roman" w:hAnsi="Times New Roman" w:cs="Times New Roman"/>
            <w:bCs/>
            <w:color w:val="6600CC"/>
            <w:sz w:val="28"/>
            <w:szCs w:val="28"/>
          </w:rPr>
          <w:delText xml:space="preserve">Tapping is an energy technique and what happens with tapping is it shifts your energy from </w:delText>
        </w:r>
      </w:del>
      <w:del w:id="57" w:author="Baby Mendoza" w:date="2020-02-25T10:35:00Z">
        <w:r w:rsidDel="008E28C8">
          <w:rPr>
            <w:rFonts w:ascii="Times New Roman" w:hAnsi="Times New Roman" w:cs="Times New Roman"/>
            <w:bCs/>
            <w:color w:val="6600CC"/>
            <w:sz w:val="28"/>
            <w:szCs w:val="28"/>
          </w:rPr>
          <w:delText xml:space="preserve">your </w:delText>
        </w:r>
      </w:del>
      <w:del w:id="58" w:author="Baby Mendoza" w:date="2020-03-26T06:36:00Z">
        <w:r w:rsidDel="00FC3FB8">
          <w:rPr>
            <w:rFonts w:ascii="Times New Roman" w:hAnsi="Times New Roman" w:cs="Times New Roman"/>
            <w:bCs/>
            <w:color w:val="6600CC"/>
            <w:sz w:val="28"/>
            <w:szCs w:val="28"/>
          </w:rPr>
          <w:delText xml:space="preserve">sort of </w:delText>
        </w:r>
        <w:r w:rsidRPr="00B24EAE" w:rsidDel="00FC3FB8">
          <w:rPr>
            <w:rFonts w:ascii="Times New Roman" w:hAnsi="Times New Roman" w:cs="Times New Roman"/>
            <w:bCs/>
            <w:i/>
            <w:iCs/>
            <w:color w:val="6600CC"/>
            <w:sz w:val="28"/>
            <w:szCs w:val="28"/>
          </w:rPr>
          <w:delText>“Yes, right,” “Sure. Yes</w:delText>
        </w:r>
        <w:r w:rsidR="00B24EAE" w:rsidDel="00FC3FB8">
          <w:rPr>
            <w:rFonts w:ascii="Times New Roman" w:hAnsi="Times New Roman" w:cs="Times New Roman"/>
            <w:bCs/>
            <w:i/>
            <w:iCs/>
            <w:color w:val="6600CC"/>
            <w:sz w:val="28"/>
            <w:szCs w:val="28"/>
          </w:rPr>
          <w:delText>,</w:delText>
        </w:r>
        <w:r w:rsidRPr="00B24EAE" w:rsidDel="00FC3FB8">
          <w:rPr>
            <w:rFonts w:ascii="Times New Roman" w:hAnsi="Times New Roman" w:cs="Times New Roman"/>
            <w:bCs/>
            <w:i/>
            <w:iCs/>
            <w:color w:val="6600CC"/>
            <w:sz w:val="28"/>
            <w:szCs w:val="28"/>
          </w:rPr>
          <w:delText xml:space="preserve"> I can get all that done,” “I don’t have somebody to help me,”</w:delText>
        </w:r>
        <w:r w:rsidDel="00FC3FB8">
          <w:rPr>
            <w:rFonts w:ascii="Times New Roman" w:hAnsi="Times New Roman" w:cs="Times New Roman"/>
            <w:bCs/>
            <w:color w:val="6600CC"/>
            <w:sz w:val="28"/>
            <w:szCs w:val="28"/>
          </w:rPr>
          <w:delText xml:space="preserve"> or whatever the </w:delText>
        </w:r>
        <w:r w:rsidRPr="00B24EAE" w:rsidDel="00FC3FB8">
          <w:rPr>
            <w:rFonts w:ascii="Times New Roman" w:hAnsi="Times New Roman" w:cs="Times New Roman"/>
            <w:bCs/>
            <w:i/>
            <w:iCs/>
            <w:color w:val="6600CC"/>
            <w:sz w:val="28"/>
            <w:szCs w:val="28"/>
          </w:rPr>
          <w:delText>“Yeah but”</w:delText>
        </w:r>
        <w:r w:rsidDel="00FC3FB8">
          <w:rPr>
            <w:rFonts w:ascii="Times New Roman" w:hAnsi="Times New Roman" w:cs="Times New Roman"/>
            <w:bCs/>
            <w:color w:val="6600CC"/>
            <w:sz w:val="28"/>
            <w:szCs w:val="28"/>
          </w:rPr>
          <w:delText xml:space="preserve"> conversation is</w:delText>
        </w:r>
        <w:r w:rsidR="00B24EAE" w:rsidDel="00FC3FB8">
          <w:rPr>
            <w:rFonts w:ascii="Times New Roman" w:hAnsi="Times New Roman" w:cs="Times New Roman"/>
            <w:bCs/>
            <w:color w:val="6600CC"/>
            <w:sz w:val="28"/>
            <w:szCs w:val="28"/>
          </w:rPr>
          <w:delText xml:space="preserve"> that stops you from taking the action or from allowing the Divine to create magic with you, to create miracles, if you will. It will remove that or soothe it and allow it to just be calmer.</w:delText>
        </w:r>
        <w:r w:rsidR="00C1070E" w:rsidDel="00FC3FB8">
          <w:rPr>
            <w:rFonts w:ascii="Times New Roman" w:hAnsi="Times New Roman" w:cs="Times New Roman"/>
            <w:bCs/>
            <w:color w:val="6600CC"/>
            <w:sz w:val="28"/>
            <w:szCs w:val="28"/>
          </w:rPr>
          <w:delText xml:space="preserve"> Your life flows more easily</w:delText>
        </w:r>
      </w:del>
      <w:del w:id="59" w:author="Baby Mendoza" w:date="2020-02-25T09:51:00Z">
        <w:r w:rsidR="00C1070E" w:rsidDel="00373C1F">
          <w:rPr>
            <w:rFonts w:ascii="Times New Roman" w:hAnsi="Times New Roman" w:cs="Times New Roman"/>
            <w:bCs/>
            <w:color w:val="6600CC"/>
            <w:sz w:val="28"/>
            <w:szCs w:val="28"/>
          </w:rPr>
          <w:delText xml:space="preserve"> </w:delText>
        </w:r>
      </w:del>
      <w:del w:id="60" w:author="Baby Mendoza" w:date="2020-03-26T06:36:00Z">
        <w:r w:rsidR="00C1070E" w:rsidDel="00FC3FB8">
          <w:rPr>
            <w:rFonts w:ascii="Times New Roman" w:hAnsi="Times New Roman" w:cs="Times New Roman"/>
            <w:bCs/>
            <w:color w:val="6600CC"/>
            <w:sz w:val="28"/>
            <w:szCs w:val="28"/>
          </w:rPr>
          <w:delText>Tapping allows you to just enjoy your life and allow it to flow</w:delText>
        </w:r>
        <w:r w:rsidR="00D432E9" w:rsidDel="00FC3FB8">
          <w:rPr>
            <w:rFonts w:ascii="Times New Roman" w:hAnsi="Times New Roman" w:cs="Times New Roman"/>
            <w:bCs/>
            <w:color w:val="6600CC"/>
            <w:sz w:val="28"/>
            <w:szCs w:val="28"/>
          </w:rPr>
          <w:delText xml:space="preserve"> s</w:delText>
        </w:r>
        <w:r w:rsidR="00C1070E" w:rsidDel="00FC3FB8">
          <w:rPr>
            <w:rFonts w:ascii="Times New Roman" w:hAnsi="Times New Roman" w:cs="Times New Roman"/>
            <w:bCs/>
            <w:color w:val="6600CC"/>
            <w:sz w:val="28"/>
            <w:szCs w:val="28"/>
          </w:rPr>
          <w:delText>o much</w:delText>
        </w:r>
        <w:r w:rsidR="00D432E9" w:rsidDel="00FC3FB8">
          <w:rPr>
            <w:rFonts w:ascii="Times New Roman" w:hAnsi="Times New Roman" w:cs="Times New Roman"/>
            <w:bCs/>
            <w:color w:val="6600CC"/>
            <w:sz w:val="28"/>
            <w:szCs w:val="28"/>
          </w:rPr>
          <w:delText xml:space="preserve"> more easily.</w:delText>
        </w:r>
      </w:del>
    </w:p>
    <w:p w14:paraId="61A00B9A" w14:textId="46CC263E" w:rsidR="00FC3FB8" w:rsidDel="00365544" w:rsidRDefault="00FC3FB8" w:rsidP="00BB7C3D">
      <w:pPr>
        <w:spacing w:after="0"/>
        <w:rPr>
          <w:del w:id="61" w:author="Baby Mendoza" w:date="2020-03-26T07:15:00Z"/>
          <w:rFonts w:ascii="Times New Roman" w:hAnsi="Times New Roman" w:cs="Times New Roman"/>
          <w:bCs/>
          <w:color w:val="6600CC"/>
          <w:sz w:val="28"/>
          <w:szCs w:val="28"/>
        </w:rPr>
      </w:pPr>
    </w:p>
    <w:p w14:paraId="7D333C67" w14:textId="20E3EEFE" w:rsidR="00BB7C3D" w:rsidDel="00365544" w:rsidRDefault="00BB7C3D" w:rsidP="00BB7C3D">
      <w:pPr>
        <w:spacing w:after="0"/>
        <w:rPr>
          <w:del w:id="62" w:author="Baby Mendoza" w:date="2020-03-26T07:15:00Z"/>
          <w:rFonts w:ascii="Times New Roman" w:hAnsi="Times New Roman" w:cs="Times New Roman"/>
          <w:bCs/>
          <w:color w:val="6600CC"/>
          <w:sz w:val="28"/>
          <w:szCs w:val="28"/>
        </w:rPr>
      </w:pPr>
    </w:p>
    <w:p w14:paraId="0F232F69" w14:textId="63545146" w:rsidR="00BB7C3D" w:rsidDel="00365544" w:rsidRDefault="00BB7C3D" w:rsidP="00BB7C3D">
      <w:pPr>
        <w:spacing w:after="0"/>
        <w:rPr>
          <w:del w:id="63" w:author="Baby Mendoza" w:date="2020-03-26T07:15:00Z"/>
          <w:rFonts w:ascii="Times New Roman" w:hAnsi="Times New Roman" w:cs="Times New Roman"/>
          <w:bCs/>
          <w:color w:val="6600CC"/>
          <w:sz w:val="28"/>
          <w:szCs w:val="28"/>
        </w:rPr>
      </w:pPr>
    </w:p>
    <w:p w14:paraId="57D69BF8" w14:textId="742BAA08"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38481BAC" w14:textId="704CE1CB" w:rsidR="008172C4" w:rsidDel="00445EAC" w:rsidRDefault="00846CD6" w:rsidP="00445EAC">
      <w:pPr>
        <w:spacing w:after="0"/>
        <w:ind w:left="1440"/>
        <w:rPr>
          <w:del w:id="64" w:author="Baby Mendoza" w:date="2020-03-26T07:17:00Z"/>
          <w:rFonts w:ascii="Times New Roman" w:hAnsi="Times New Roman" w:cs="Times New Roman"/>
          <w:color w:val="6600CC"/>
          <w:sz w:val="28"/>
          <w:szCs w:val="28"/>
        </w:rPr>
        <w:pPrChange w:id="65" w:author="Baby Mendoza" w:date="2020-05-25T06:40:00Z">
          <w:pPr>
            <w:spacing w:after="0"/>
            <w:ind w:left="720"/>
          </w:pPr>
        </w:pPrChange>
      </w:pPr>
      <w:ins w:id="66" w:author="Baby Mendoza" w:date="2020-05-25T06:38:00Z">
        <w:r>
          <w:rPr>
            <w:rFonts w:ascii="Times New Roman" w:hAnsi="Times New Roman" w:cs="Times New Roman"/>
            <w:color w:val="6600CC"/>
            <w:sz w:val="28"/>
            <w:szCs w:val="28"/>
          </w:rPr>
          <w:t>Let’s take in a nice deep breath and le</w:t>
        </w:r>
        <w:r w:rsidR="00445EAC">
          <w:rPr>
            <w:rFonts w:ascii="Times New Roman" w:hAnsi="Times New Roman" w:cs="Times New Roman"/>
            <w:color w:val="6600CC"/>
            <w:sz w:val="28"/>
            <w:szCs w:val="28"/>
          </w:rPr>
          <w:t>t’s call in the Divine</w:t>
        </w:r>
      </w:ins>
      <w:ins w:id="67" w:author="Baby Mendoza" w:date="2020-05-25T06:39:00Z">
        <w:r w:rsidR="00445EAC">
          <w:rPr>
            <w:rFonts w:ascii="Times New Roman" w:hAnsi="Times New Roman" w:cs="Times New Roman"/>
            <w:color w:val="6600CC"/>
            <w:sz w:val="28"/>
            <w:szCs w:val="28"/>
          </w:rPr>
          <w:t>, ca</w:t>
        </w:r>
      </w:ins>
      <w:ins w:id="68" w:author="Baby Mendoza" w:date="2020-03-26T07:17:00Z">
        <w:r w:rsidR="00365544">
          <w:rPr>
            <w:rFonts w:ascii="Times New Roman" w:hAnsi="Times New Roman" w:cs="Times New Roman"/>
            <w:color w:val="6600CC"/>
            <w:sz w:val="28"/>
            <w:szCs w:val="28"/>
          </w:rPr>
          <w:t>ll in our angels</w:t>
        </w:r>
      </w:ins>
      <w:ins w:id="69" w:author="Baby Mendoza" w:date="2020-05-25T06:39:00Z">
        <w:r w:rsidR="00445EAC">
          <w:rPr>
            <w:rFonts w:ascii="Times New Roman" w:hAnsi="Times New Roman" w:cs="Times New Roman"/>
            <w:color w:val="6600CC"/>
            <w:sz w:val="28"/>
            <w:szCs w:val="28"/>
          </w:rPr>
          <w:t xml:space="preserve"> and say, </w:t>
        </w:r>
        <w:r w:rsidR="00445EAC" w:rsidRPr="00445EAC">
          <w:rPr>
            <w:rFonts w:ascii="Times New Roman" w:hAnsi="Times New Roman" w:cs="Times New Roman"/>
            <w:i/>
            <w:iCs/>
            <w:color w:val="6600CC"/>
            <w:sz w:val="28"/>
            <w:szCs w:val="28"/>
            <w:rPrChange w:id="70" w:author="Baby Mendoza" w:date="2020-05-25T06:40:00Z">
              <w:rPr>
                <w:rFonts w:ascii="Times New Roman" w:hAnsi="Times New Roman" w:cs="Times New Roman"/>
                <w:color w:val="6600CC"/>
                <w:sz w:val="28"/>
                <w:szCs w:val="28"/>
              </w:rPr>
            </w:rPrChange>
          </w:rPr>
          <w:t>“Thank you.”</w:t>
        </w:r>
      </w:ins>
      <w:del w:id="71" w:author="Baby Mendoza" w:date="2020-03-26T07:17:00Z">
        <w:r w:rsidR="00D432E9" w:rsidDel="00365544">
          <w:rPr>
            <w:rFonts w:ascii="Times New Roman" w:hAnsi="Times New Roman" w:cs="Times New Roman"/>
            <w:color w:val="6600CC"/>
            <w:sz w:val="28"/>
            <w:szCs w:val="28"/>
          </w:rPr>
          <w:delText>Let’s put things off to the side and take in a nice deep breath.</w:delText>
        </w:r>
      </w:del>
    </w:p>
    <w:p w14:paraId="507F17B7" w14:textId="77777777" w:rsidR="00445EAC" w:rsidRDefault="00445EAC" w:rsidP="00445EAC">
      <w:pPr>
        <w:spacing w:after="0"/>
        <w:ind w:left="720"/>
        <w:rPr>
          <w:ins w:id="72" w:author="Baby Mendoza" w:date="2020-05-25T06:39:00Z"/>
          <w:rFonts w:ascii="Times New Roman" w:hAnsi="Times New Roman" w:cs="Times New Roman"/>
          <w:color w:val="6600CC"/>
          <w:sz w:val="28"/>
          <w:szCs w:val="28"/>
        </w:rPr>
        <w:pPrChange w:id="73" w:author="Baby Mendoza" w:date="2020-05-25T06:40:00Z">
          <w:pPr>
            <w:spacing w:after="0"/>
            <w:ind w:left="720"/>
          </w:pPr>
        </w:pPrChange>
      </w:pPr>
    </w:p>
    <w:p w14:paraId="2836F8E5" w14:textId="5FF741E8" w:rsidR="00445EAC" w:rsidRDefault="00445EAC" w:rsidP="00445EAC">
      <w:pPr>
        <w:spacing w:after="0"/>
        <w:ind w:left="720"/>
        <w:rPr>
          <w:ins w:id="74" w:author="Baby Mendoza" w:date="2020-05-25T06:39:00Z"/>
          <w:rFonts w:ascii="Times New Roman" w:hAnsi="Times New Roman" w:cs="Times New Roman"/>
          <w:color w:val="6600CC"/>
          <w:sz w:val="28"/>
          <w:szCs w:val="28"/>
        </w:rPr>
        <w:pPrChange w:id="75" w:author="Baby Mendoza" w:date="2020-05-25T06:40:00Z">
          <w:pPr>
            <w:spacing w:after="0"/>
            <w:ind w:left="1440"/>
          </w:pPr>
        </w:pPrChange>
      </w:pPr>
    </w:p>
    <w:p w14:paraId="0195AD4D" w14:textId="77777777" w:rsidR="00602502" w:rsidRDefault="00445EAC" w:rsidP="00445EAC">
      <w:pPr>
        <w:spacing w:after="0"/>
        <w:ind w:left="720"/>
        <w:rPr>
          <w:ins w:id="76" w:author="Baby Mendoza" w:date="2020-05-25T09:27:00Z"/>
          <w:rFonts w:ascii="Times New Roman" w:hAnsi="Times New Roman" w:cs="Times New Roman"/>
          <w:color w:val="6600CC"/>
          <w:sz w:val="28"/>
          <w:szCs w:val="28"/>
        </w:rPr>
      </w:pPr>
      <w:ins w:id="77" w:author="Baby Mendoza" w:date="2020-05-25T06:40:00Z">
        <w:r>
          <w:rPr>
            <w:rFonts w:ascii="Times New Roman" w:hAnsi="Times New Roman" w:cs="Times New Roman"/>
            <w:color w:val="6600CC"/>
            <w:sz w:val="28"/>
            <w:szCs w:val="28"/>
          </w:rPr>
          <w:t>Thank you, thank you for the support, the help</w:t>
        </w:r>
      </w:ins>
      <w:ins w:id="78" w:author="Baby Mendoza" w:date="2020-05-25T06:41:00Z">
        <w:r>
          <w:rPr>
            <w:rFonts w:ascii="Times New Roman" w:hAnsi="Times New Roman" w:cs="Times New Roman"/>
            <w:color w:val="6600CC"/>
            <w:sz w:val="28"/>
            <w:szCs w:val="28"/>
          </w:rPr>
          <w:t xml:space="preserve"> in shifting through this and </w:t>
        </w:r>
      </w:ins>
      <w:ins w:id="79" w:author="Baby Mendoza" w:date="2020-05-25T06:42:00Z">
        <w:r>
          <w:rPr>
            <w:rFonts w:ascii="Times New Roman" w:hAnsi="Times New Roman" w:cs="Times New Roman"/>
            <w:color w:val="6600CC"/>
            <w:sz w:val="28"/>
            <w:szCs w:val="28"/>
          </w:rPr>
          <w:t>moving through this fear or concern</w:t>
        </w:r>
      </w:ins>
      <w:ins w:id="80" w:author="Baby Mendoza" w:date="2020-05-25T06:56:00Z">
        <w:r w:rsidR="00C139D6">
          <w:rPr>
            <w:rFonts w:ascii="Times New Roman" w:hAnsi="Times New Roman" w:cs="Times New Roman"/>
            <w:color w:val="6600CC"/>
            <w:sz w:val="28"/>
            <w:szCs w:val="28"/>
          </w:rPr>
          <w:t xml:space="preserve"> that I have in creating what it is</w:t>
        </w:r>
        <w:r w:rsidR="00EE4108">
          <w:rPr>
            <w:rFonts w:ascii="Times New Roman" w:hAnsi="Times New Roman" w:cs="Times New Roman"/>
            <w:color w:val="6600CC"/>
            <w:sz w:val="28"/>
            <w:szCs w:val="28"/>
          </w:rPr>
          <w:t xml:space="preserve"> t</w:t>
        </w:r>
        <w:r w:rsidR="00C139D6">
          <w:rPr>
            <w:rFonts w:ascii="Times New Roman" w:hAnsi="Times New Roman" w:cs="Times New Roman"/>
            <w:color w:val="6600CC"/>
            <w:sz w:val="28"/>
            <w:szCs w:val="28"/>
          </w:rPr>
          <w:t>hat is in my heart to create</w:t>
        </w:r>
        <w:r w:rsidR="00EE4108">
          <w:rPr>
            <w:rFonts w:ascii="Times New Roman" w:hAnsi="Times New Roman" w:cs="Times New Roman"/>
            <w:color w:val="6600CC"/>
            <w:sz w:val="28"/>
            <w:szCs w:val="28"/>
          </w:rPr>
          <w:t>, that I feel so called to create.</w:t>
        </w:r>
      </w:ins>
      <w:ins w:id="81" w:author="Baby Mendoza" w:date="2020-05-25T06:57:00Z">
        <w:r w:rsidR="00EE4108">
          <w:rPr>
            <w:rFonts w:ascii="Times New Roman" w:hAnsi="Times New Roman" w:cs="Times New Roman"/>
            <w:color w:val="6600CC"/>
            <w:sz w:val="28"/>
            <w:szCs w:val="28"/>
          </w:rPr>
          <w:t xml:space="preserve"> </w:t>
        </w:r>
      </w:ins>
    </w:p>
    <w:p w14:paraId="5F8E1C0F" w14:textId="77777777" w:rsidR="00602502" w:rsidRDefault="00602502" w:rsidP="00445EAC">
      <w:pPr>
        <w:spacing w:after="0"/>
        <w:ind w:left="720"/>
        <w:rPr>
          <w:ins w:id="82" w:author="Baby Mendoza" w:date="2020-05-25T09:27:00Z"/>
          <w:rFonts w:ascii="Times New Roman" w:hAnsi="Times New Roman" w:cs="Times New Roman"/>
          <w:color w:val="6600CC"/>
          <w:sz w:val="28"/>
          <w:szCs w:val="28"/>
        </w:rPr>
      </w:pPr>
    </w:p>
    <w:p w14:paraId="2BA83D85" w14:textId="66261F5D" w:rsidR="00445EAC" w:rsidRDefault="00EE4108" w:rsidP="00445EAC">
      <w:pPr>
        <w:spacing w:after="0"/>
        <w:ind w:left="720"/>
        <w:rPr>
          <w:ins w:id="83" w:author="Baby Mendoza" w:date="2020-05-25T06:57:00Z"/>
          <w:rFonts w:ascii="Times New Roman" w:hAnsi="Times New Roman" w:cs="Times New Roman"/>
          <w:color w:val="6600CC"/>
          <w:sz w:val="28"/>
          <w:szCs w:val="28"/>
        </w:rPr>
      </w:pPr>
      <w:ins w:id="84" w:author="Baby Mendoza" w:date="2020-05-25T06:57:00Z">
        <w:r>
          <w:rPr>
            <w:rFonts w:ascii="Times New Roman" w:hAnsi="Times New Roman" w:cs="Times New Roman"/>
            <w:color w:val="6600CC"/>
            <w:sz w:val="28"/>
            <w:szCs w:val="28"/>
          </w:rPr>
          <w:t>Thank you.</w:t>
        </w:r>
      </w:ins>
    </w:p>
    <w:p w14:paraId="7D833F7E" w14:textId="2F27C786" w:rsidR="00EE4108" w:rsidRDefault="00EE4108" w:rsidP="00445EAC">
      <w:pPr>
        <w:spacing w:after="0"/>
        <w:ind w:left="720"/>
        <w:rPr>
          <w:ins w:id="85" w:author="Baby Mendoza" w:date="2020-05-25T06:57:00Z"/>
          <w:rFonts w:ascii="Times New Roman" w:hAnsi="Times New Roman" w:cs="Times New Roman"/>
          <w:color w:val="6600CC"/>
          <w:sz w:val="28"/>
          <w:szCs w:val="28"/>
        </w:rPr>
      </w:pPr>
    </w:p>
    <w:p w14:paraId="056F9831" w14:textId="77777777" w:rsidR="00602502" w:rsidRDefault="00EE4108" w:rsidP="00445EAC">
      <w:pPr>
        <w:spacing w:after="0"/>
        <w:ind w:left="720"/>
        <w:rPr>
          <w:ins w:id="86" w:author="Baby Mendoza" w:date="2020-05-25T09:27:00Z"/>
          <w:rFonts w:ascii="Times New Roman" w:hAnsi="Times New Roman" w:cs="Times New Roman"/>
          <w:color w:val="6600CC"/>
          <w:sz w:val="28"/>
          <w:szCs w:val="28"/>
        </w:rPr>
      </w:pPr>
      <w:ins w:id="87" w:author="Baby Mendoza" w:date="2020-05-25T06:57:00Z">
        <w:r>
          <w:rPr>
            <w:rFonts w:ascii="Times New Roman" w:hAnsi="Times New Roman" w:cs="Times New Roman"/>
            <w:color w:val="6600CC"/>
            <w:sz w:val="28"/>
            <w:szCs w:val="28"/>
          </w:rPr>
          <w:t>Thank you for the support, the downloads and the transformation that is available to me ongoingly</w:t>
        </w:r>
        <w:r w:rsidRPr="00FE71C6">
          <w:rPr>
            <w:rFonts w:ascii="Times New Roman" w:hAnsi="Times New Roman" w:cs="Times New Roman"/>
            <w:color w:val="6600CC"/>
            <w:sz w:val="28"/>
            <w:szCs w:val="28"/>
            <w:rPrChange w:id="88" w:author="Baby Mendoza" w:date="2020-05-25T09:11:00Z">
              <w:rPr>
                <w:rFonts w:ascii="Times New Roman" w:hAnsi="Times New Roman" w:cs="Times New Roman"/>
                <w:color w:val="6600CC"/>
                <w:sz w:val="28"/>
                <w:szCs w:val="28"/>
              </w:rPr>
            </w:rPrChange>
          </w:rPr>
          <w:t xml:space="preserve">. </w:t>
        </w:r>
      </w:ins>
    </w:p>
    <w:p w14:paraId="7C6A3A5B" w14:textId="77777777" w:rsidR="00602502" w:rsidRDefault="00602502" w:rsidP="00445EAC">
      <w:pPr>
        <w:spacing w:after="0"/>
        <w:ind w:left="720"/>
        <w:rPr>
          <w:ins w:id="89" w:author="Baby Mendoza" w:date="2020-05-25T09:27:00Z"/>
          <w:rFonts w:ascii="Times New Roman" w:hAnsi="Times New Roman" w:cs="Times New Roman"/>
          <w:color w:val="6600CC"/>
          <w:sz w:val="28"/>
          <w:szCs w:val="28"/>
        </w:rPr>
      </w:pPr>
    </w:p>
    <w:p w14:paraId="739F0212" w14:textId="252E4DC5" w:rsidR="00AD0114" w:rsidRDefault="00EE4108" w:rsidP="00445EAC">
      <w:pPr>
        <w:spacing w:after="0"/>
        <w:ind w:left="720"/>
        <w:rPr>
          <w:ins w:id="90" w:author="Baby Mendoza" w:date="2020-05-25T06:59:00Z"/>
          <w:rFonts w:ascii="Times New Roman" w:hAnsi="Times New Roman" w:cs="Times New Roman"/>
          <w:color w:val="6600CC"/>
          <w:sz w:val="28"/>
          <w:szCs w:val="28"/>
        </w:rPr>
      </w:pPr>
      <w:ins w:id="91" w:author="Baby Mendoza" w:date="2020-05-25T06:57:00Z">
        <w:r w:rsidRPr="00FE71C6">
          <w:rPr>
            <w:rFonts w:ascii="Times New Roman" w:hAnsi="Times New Roman" w:cs="Times New Roman"/>
            <w:color w:val="6600CC"/>
            <w:sz w:val="28"/>
            <w:szCs w:val="28"/>
            <w:rPrChange w:id="92" w:author="Baby Mendoza" w:date="2020-05-25T09:11:00Z">
              <w:rPr>
                <w:rFonts w:ascii="Times New Roman" w:hAnsi="Times New Roman" w:cs="Times New Roman"/>
                <w:color w:val="6600CC"/>
                <w:sz w:val="28"/>
                <w:szCs w:val="28"/>
              </w:rPr>
            </w:rPrChange>
          </w:rPr>
          <w:t>And tha</w:t>
        </w:r>
      </w:ins>
      <w:ins w:id="93" w:author="Baby Mendoza" w:date="2020-05-25T06:58:00Z">
        <w:r w:rsidRPr="00FE71C6">
          <w:rPr>
            <w:rFonts w:ascii="Times New Roman" w:hAnsi="Times New Roman" w:cs="Times New Roman"/>
            <w:color w:val="6600CC"/>
            <w:sz w:val="28"/>
            <w:szCs w:val="28"/>
            <w:rPrChange w:id="94" w:author="Baby Mendoza" w:date="2020-05-25T09:11:00Z">
              <w:rPr>
                <w:rFonts w:ascii="Times New Roman" w:hAnsi="Times New Roman" w:cs="Times New Roman"/>
                <w:color w:val="6600CC"/>
                <w:sz w:val="28"/>
                <w:szCs w:val="28"/>
              </w:rPr>
            </w:rPrChange>
          </w:rPr>
          <w:t>nk you</w:t>
        </w:r>
      </w:ins>
      <w:ins w:id="95" w:author="Baby Mendoza" w:date="2020-05-25T09:10:00Z">
        <w:r w:rsidR="00FE71C6" w:rsidRPr="00FE71C6">
          <w:rPr>
            <w:rFonts w:ascii="Times New Roman" w:hAnsi="Times New Roman" w:cs="Times New Roman"/>
            <w:color w:val="6600CC"/>
            <w:sz w:val="28"/>
            <w:szCs w:val="28"/>
            <w:rPrChange w:id="96" w:author="Baby Mendoza" w:date="2020-05-25T09:11:00Z">
              <w:rPr>
                <w:rFonts w:ascii="Times New Roman" w:hAnsi="Times New Roman" w:cs="Times New Roman"/>
                <w:color w:val="6600CC"/>
                <w:sz w:val="28"/>
                <w:szCs w:val="28"/>
                <w:highlight w:val="yellow"/>
              </w:rPr>
            </w:rPrChange>
          </w:rPr>
          <w:t>,</w:t>
        </w:r>
      </w:ins>
      <w:ins w:id="97" w:author="Baby Mendoza" w:date="2020-05-25T06:58:00Z">
        <w:r w:rsidRPr="00FE71C6">
          <w:rPr>
            <w:rFonts w:ascii="Times New Roman" w:hAnsi="Times New Roman" w:cs="Times New Roman"/>
            <w:color w:val="6600CC"/>
            <w:sz w:val="28"/>
            <w:szCs w:val="28"/>
            <w:rPrChange w:id="98" w:author="Baby Mendoza" w:date="2020-05-25T09:11:00Z">
              <w:rPr>
                <w:rFonts w:ascii="Times New Roman" w:hAnsi="Times New Roman" w:cs="Times New Roman"/>
                <w:color w:val="6600CC"/>
                <w:sz w:val="28"/>
                <w:szCs w:val="28"/>
              </w:rPr>
            </w:rPrChange>
          </w:rPr>
          <w:t xml:space="preserve"> all of these and so much more</w:t>
        </w:r>
      </w:ins>
      <w:ins w:id="99" w:author="Baby Mendoza" w:date="2020-05-25T06:59:00Z">
        <w:r w:rsidRPr="00FE71C6">
          <w:rPr>
            <w:rFonts w:ascii="Times New Roman" w:hAnsi="Times New Roman" w:cs="Times New Roman"/>
            <w:color w:val="6600CC"/>
            <w:sz w:val="28"/>
            <w:szCs w:val="28"/>
            <w:rPrChange w:id="100" w:author="Baby Mendoza" w:date="2020-05-25T09:11:00Z">
              <w:rPr>
                <w:rFonts w:ascii="Times New Roman" w:hAnsi="Times New Roman" w:cs="Times New Roman"/>
                <w:color w:val="6600CC"/>
                <w:sz w:val="28"/>
                <w:szCs w:val="28"/>
              </w:rPr>
            </w:rPrChange>
          </w:rPr>
          <w:t xml:space="preserve"> </w:t>
        </w:r>
      </w:ins>
      <w:ins w:id="101" w:author="Baby Mendoza" w:date="2020-05-25T09:10:00Z">
        <w:r w:rsidR="00FE71C6" w:rsidRPr="00FE71C6">
          <w:rPr>
            <w:rFonts w:ascii="Times New Roman" w:hAnsi="Times New Roman" w:cs="Times New Roman"/>
            <w:color w:val="6600CC"/>
            <w:sz w:val="28"/>
            <w:szCs w:val="28"/>
            <w:rPrChange w:id="102" w:author="Baby Mendoza" w:date="2020-05-25T09:11:00Z">
              <w:rPr>
                <w:rFonts w:ascii="Times New Roman" w:hAnsi="Times New Roman" w:cs="Times New Roman"/>
                <w:color w:val="6600CC"/>
                <w:sz w:val="28"/>
                <w:szCs w:val="28"/>
                <w:highlight w:val="yellow"/>
              </w:rPr>
            </w:rPrChange>
          </w:rPr>
          <w:t>is</w:t>
        </w:r>
      </w:ins>
      <w:ins w:id="103" w:author="Baby Mendoza" w:date="2020-05-25T06:59:00Z">
        <w:r w:rsidRPr="00FE71C6">
          <w:rPr>
            <w:rFonts w:ascii="Times New Roman" w:hAnsi="Times New Roman" w:cs="Times New Roman"/>
            <w:color w:val="6600CC"/>
            <w:sz w:val="28"/>
            <w:szCs w:val="28"/>
            <w:rPrChange w:id="104" w:author="Baby Mendoza" w:date="2020-05-25T09:11:00Z">
              <w:rPr>
                <w:rFonts w:ascii="Times New Roman" w:hAnsi="Times New Roman" w:cs="Times New Roman"/>
                <w:color w:val="6600CC"/>
                <w:sz w:val="28"/>
                <w:szCs w:val="28"/>
              </w:rPr>
            </w:rPrChange>
          </w:rPr>
          <w:t xml:space="preserve"> manifested in my life</w:t>
        </w:r>
      </w:ins>
      <w:ins w:id="105" w:author="Baby Mendoza" w:date="2020-05-25T09:11:00Z">
        <w:r w:rsidR="00FE71C6">
          <w:rPr>
            <w:rFonts w:ascii="Times New Roman" w:hAnsi="Times New Roman" w:cs="Times New Roman"/>
            <w:color w:val="6600CC"/>
            <w:sz w:val="28"/>
            <w:szCs w:val="28"/>
          </w:rPr>
          <w:t>.</w:t>
        </w:r>
      </w:ins>
    </w:p>
    <w:p w14:paraId="738E6879" w14:textId="394AD6AE" w:rsidR="00EE4108" w:rsidRDefault="00EE4108" w:rsidP="00445EAC">
      <w:pPr>
        <w:spacing w:after="0"/>
        <w:ind w:left="720"/>
        <w:rPr>
          <w:ins w:id="106" w:author="Baby Mendoza" w:date="2020-05-25T06:59:00Z"/>
          <w:rFonts w:ascii="Times New Roman" w:hAnsi="Times New Roman" w:cs="Times New Roman"/>
          <w:color w:val="6600CC"/>
          <w:sz w:val="28"/>
          <w:szCs w:val="28"/>
        </w:rPr>
      </w:pPr>
    </w:p>
    <w:p w14:paraId="3F6E40E7" w14:textId="36C387CC" w:rsidR="00D432E9" w:rsidDel="00365544" w:rsidRDefault="00EE4108" w:rsidP="009129BC">
      <w:pPr>
        <w:spacing w:after="0"/>
        <w:ind w:left="720"/>
        <w:rPr>
          <w:del w:id="107" w:author="Baby Mendoza" w:date="2020-03-26T07:17:00Z"/>
          <w:rFonts w:ascii="Times New Roman" w:hAnsi="Times New Roman" w:cs="Times New Roman"/>
          <w:color w:val="6600CC"/>
          <w:sz w:val="28"/>
          <w:szCs w:val="28"/>
        </w:rPr>
      </w:pPr>
      <w:ins w:id="108" w:author="Baby Mendoza" w:date="2020-05-25T06:59:00Z">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it is.</w:t>
        </w:r>
      </w:ins>
    </w:p>
    <w:p w14:paraId="3BB2BFB8" w14:textId="74D1EEDB" w:rsidR="00D432E9" w:rsidDel="00365544" w:rsidRDefault="00D432E9" w:rsidP="009129BC">
      <w:pPr>
        <w:spacing w:after="0"/>
        <w:ind w:left="720"/>
        <w:rPr>
          <w:del w:id="109" w:author="Baby Mendoza" w:date="2020-03-26T07:17:00Z"/>
          <w:rFonts w:ascii="Times New Roman" w:hAnsi="Times New Roman" w:cs="Times New Roman"/>
          <w:color w:val="6600CC"/>
          <w:sz w:val="28"/>
          <w:szCs w:val="28"/>
        </w:rPr>
      </w:pPr>
      <w:del w:id="110" w:author="Baby Mendoza" w:date="2020-03-26T07:17:00Z">
        <w:r w:rsidDel="00365544">
          <w:rPr>
            <w:rFonts w:ascii="Times New Roman" w:hAnsi="Times New Roman" w:cs="Times New Roman"/>
            <w:color w:val="6600CC"/>
            <w:sz w:val="28"/>
            <w:szCs w:val="28"/>
          </w:rPr>
          <w:delText xml:space="preserve">Let’s call in our guides and call in our angels and we say </w:delText>
        </w:r>
        <w:r w:rsidRPr="00D432E9" w:rsidDel="00365544">
          <w:rPr>
            <w:rFonts w:ascii="Times New Roman" w:hAnsi="Times New Roman" w:cs="Times New Roman"/>
            <w:i/>
            <w:iCs/>
            <w:color w:val="6600CC"/>
            <w:sz w:val="28"/>
            <w:szCs w:val="28"/>
          </w:rPr>
          <w:delText xml:space="preserve">“Thank you” </w:delText>
        </w:r>
        <w:r w:rsidDel="00365544">
          <w:rPr>
            <w:rFonts w:ascii="Times New Roman" w:hAnsi="Times New Roman" w:cs="Times New Roman"/>
            <w:color w:val="6600CC"/>
            <w:sz w:val="28"/>
            <w:szCs w:val="28"/>
          </w:rPr>
          <w:delText>for the opportunity here to connect again with the Divine, with you, to get the guidance we need and the support we need in a healthy, connected way.</w:delText>
        </w:r>
      </w:del>
    </w:p>
    <w:p w14:paraId="53CAA82B" w14:textId="34C54B95" w:rsidR="00D432E9" w:rsidDel="00365544" w:rsidRDefault="00D432E9" w:rsidP="009129BC">
      <w:pPr>
        <w:spacing w:after="0"/>
        <w:ind w:left="720"/>
        <w:rPr>
          <w:del w:id="111" w:author="Baby Mendoza" w:date="2020-03-26T07:17:00Z"/>
          <w:rFonts w:ascii="Times New Roman" w:hAnsi="Times New Roman" w:cs="Times New Roman"/>
          <w:color w:val="6600CC"/>
          <w:sz w:val="28"/>
          <w:szCs w:val="28"/>
        </w:rPr>
      </w:pPr>
    </w:p>
    <w:p w14:paraId="12371BB3" w14:textId="3D32AEBC" w:rsidR="00D432E9" w:rsidDel="00365544" w:rsidRDefault="00D432E9" w:rsidP="009129BC">
      <w:pPr>
        <w:spacing w:after="0"/>
        <w:ind w:left="720"/>
        <w:rPr>
          <w:del w:id="112" w:author="Baby Mendoza" w:date="2020-03-26T07:17:00Z"/>
          <w:rFonts w:ascii="Times New Roman" w:hAnsi="Times New Roman" w:cs="Times New Roman"/>
          <w:color w:val="6600CC"/>
          <w:sz w:val="28"/>
          <w:szCs w:val="28"/>
        </w:rPr>
      </w:pPr>
      <w:del w:id="113" w:author="Baby Mendoza" w:date="2020-03-26T07:17:00Z">
        <w:r w:rsidDel="00365544">
          <w:rPr>
            <w:rFonts w:ascii="Times New Roman" w:hAnsi="Times New Roman" w:cs="Times New Roman"/>
            <w:color w:val="6600CC"/>
            <w:sz w:val="28"/>
            <w:szCs w:val="28"/>
          </w:rPr>
          <w:delText xml:space="preserve">We are grateful for the Divine </w:delText>
        </w:r>
        <w:r w:rsidRPr="007F1C77" w:rsidDel="00365544">
          <w:rPr>
            <w:rFonts w:ascii="Times New Roman" w:hAnsi="Times New Roman" w:cs="Times New Roman"/>
            <w:i/>
            <w:iCs/>
            <w:color w:val="6600CC"/>
            <w:sz w:val="28"/>
            <w:szCs w:val="28"/>
          </w:rPr>
          <w:delText xml:space="preserve">“ahas,” </w:delText>
        </w:r>
        <w:r w:rsidDel="00365544">
          <w:rPr>
            <w:rFonts w:ascii="Times New Roman" w:hAnsi="Times New Roman" w:cs="Times New Roman"/>
            <w:color w:val="6600CC"/>
            <w:sz w:val="28"/>
            <w:szCs w:val="28"/>
          </w:rPr>
          <w:delText xml:space="preserve">Divine downloads that occur during this time and </w:delText>
        </w:r>
        <w:r w:rsidR="007F1C77" w:rsidDel="00365544">
          <w:rPr>
            <w:rFonts w:ascii="Times New Roman" w:hAnsi="Times New Roman" w:cs="Times New Roman"/>
            <w:color w:val="6600CC"/>
            <w:sz w:val="28"/>
            <w:szCs w:val="28"/>
          </w:rPr>
          <w:delText>that continue to occur th</w:delText>
        </w:r>
        <w:r w:rsidR="002273A2" w:rsidDel="00365544">
          <w:rPr>
            <w:rFonts w:ascii="Times New Roman" w:hAnsi="Times New Roman" w:cs="Times New Roman"/>
            <w:color w:val="6600CC"/>
            <w:sz w:val="28"/>
            <w:szCs w:val="28"/>
          </w:rPr>
          <w:delText>r</w:delText>
        </w:r>
        <w:r w:rsidR="007F1C77" w:rsidDel="00365544">
          <w:rPr>
            <w:rFonts w:ascii="Times New Roman" w:hAnsi="Times New Roman" w:cs="Times New Roman"/>
            <w:color w:val="6600CC"/>
            <w:sz w:val="28"/>
            <w:szCs w:val="28"/>
          </w:rPr>
          <w:delText>oughout this</w:delText>
        </w:r>
        <w:r w:rsidR="002273A2" w:rsidDel="00365544">
          <w:rPr>
            <w:rFonts w:ascii="Times New Roman" w:hAnsi="Times New Roman" w:cs="Times New Roman"/>
            <w:color w:val="6600CC"/>
            <w:sz w:val="28"/>
            <w:szCs w:val="28"/>
          </w:rPr>
          <w:delText xml:space="preserve"> new month.</w:delText>
        </w:r>
      </w:del>
    </w:p>
    <w:p w14:paraId="06223AD8" w14:textId="5C662714" w:rsidR="002273A2" w:rsidDel="00365544" w:rsidRDefault="002273A2" w:rsidP="009129BC">
      <w:pPr>
        <w:spacing w:after="0"/>
        <w:ind w:left="720"/>
        <w:rPr>
          <w:del w:id="114" w:author="Baby Mendoza" w:date="2020-03-26T07:17:00Z"/>
          <w:rFonts w:ascii="Times New Roman" w:hAnsi="Times New Roman" w:cs="Times New Roman"/>
          <w:color w:val="6600CC"/>
          <w:sz w:val="28"/>
          <w:szCs w:val="28"/>
        </w:rPr>
      </w:pPr>
    </w:p>
    <w:p w14:paraId="0618747B" w14:textId="5E526014" w:rsidR="002273A2" w:rsidDel="00365544" w:rsidRDefault="002273A2" w:rsidP="009129BC">
      <w:pPr>
        <w:spacing w:after="0"/>
        <w:ind w:left="720"/>
        <w:rPr>
          <w:del w:id="115" w:author="Baby Mendoza" w:date="2020-03-26T07:17:00Z"/>
          <w:rFonts w:ascii="Times New Roman" w:hAnsi="Times New Roman" w:cs="Times New Roman"/>
          <w:color w:val="6600CC"/>
          <w:sz w:val="28"/>
          <w:szCs w:val="28"/>
        </w:rPr>
      </w:pPr>
      <w:del w:id="116" w:author="Baby Mendoza" w:date="2020-03-26T07:17:00Z">
        <w:r w:rsidDel="00365544">
          <w:rPr>
            <w:rFonts w:ascii="Times New Roman" w:hAnsi="Times New Roman" w:cs="Times New Roman"/>
            <w:color w:val="6600CC"/>
            <w:sz w:val="28"/>
            <w:szCs w:val="28"/>
          </w:rPr>
          <w:delText>We are grateful.</w:delText>
        </w:r>
      </w:del>
    </w:p>
    <w:p w14:paraId="680B0F92" w14:textId="193CB74F" w:rsidR="002273A2" w:rsidDel="00365544" w:rsidRDefault="002273A2" w:rsidP="009129BC">
      <w:pPr>
        <w:spacing w:after="0"/>
        <w:ind w:left="720"/>
        <w:rPr>
          <w:del w:id="117" w:author="Baby Mendoza" w:date="2020-03-26T07:17:00Z"/>
          <w:rFonts w:ascii="Times New Roman" w:hAnsi="Times New Roman" w:cs="Times New Roman"/>
          <w:color w:val="6600CC"/>
          <w:sz w:val="28"/>
          <w:szCs w:val="28"/>
        </w:rPr>
      </w:pPr>
    </w:p>
    <w:p w14:paraId="2F7C651C" w14:textId="46B5E4B2" w:rsidR="002273A2" w:rsidDel="00365544" w:rsidRDefault="002273A2" w:rsidP="009129BC">
      <w:pPr>
        <w:spacing w:after="0"/>
        <w:ind w:left="720"/>
        <w:rPr>
          <w:del w:id="118" w:author="Baby Mendoza" w:date="2020-03-26T07:17:00Z"/>
          <w:rFonts w:ascii="Times New Roman" w:hAnsi="Times New Roman" w:cs="Times New Roman"/>
          <w:color w:val="6600CC"/>
          <w:sz w:val="28"/>
          <w:szCs w:val="28"/>
        </w:rPr>
      </w:pPr>
      <w:del w:id="119" w:author="Baby Mendoza" w:date="2020-03-26T07:17:00Z">
        <w:r w:rsidDel="00365544">
          <w:rPr>
            <w:rFonts w:ascii="Times New Roman" w:hAnsi="Times New Roman" w:cs="Times New Roman"/>
            <w:color w:val="6600CC"/>
            <w:sz w:val="28"/>
            <w:szCs w:val="28"/>
          </w:rPr>
          <w:delText>We are grateful.</w:delText>
        </w:r>
      </w:del>
    </w:p>
    <w:p w14:paraId="196679E0" w14:textId="4B136C43" w:rsidR="002273A2" w:rsidDel="00365544" w:rsidRDefault="002273A2" w:rsidP="009129BC">
      <w:pPr>
        <w:spacing w:after="0"/>
        <w:ind w:left="720"/>
        <w:rPr>
          <w:del w:id="120" w:author="Baby Mendoza" w:date="2020-03-26T07:17:00Z"/>
          <w:rFonts w:ascii="Times New Roman" w:hAnsi="Times New Roman" w:cs="Times New Roman"/>
          <w:color w:val="6600CC"/>
          <w:sz w:val="28"/>
          <w:szCs w:val="28"/>
        </w:rPr>
      </w:pPr>
    </w:p>
    <w:p w14:paraId="37F55C58" w14:textId="19CD608D" w:rsidR="002273A2" w:rsidDel="00365544" w:rsidRDefault="002273A2" w:rsidP="009129BC">
      <w:pPr>
        <w:spacing w:after="0"/>
        <w:ind w:left="720"/>
        <w:rPr>
          <w:del w:id="121" w:author="Baby Mendoza" w:date="2020-03-26T07:17:00Z"/>
          <w:rFonts w:ascii="Times New Roman" w:hAnsi="Times New Roman" w:cs="Times New Roman"/>
          <w:color w:val="6600CC"/>
          <w:sz w:val="28"/>
          <w:szCs w:val="28"/>
        </w:rPr>
      </w:pPr>
      <w:del w:id="122" w:author="Baby Mendoza" w:date="2020-03-26T07:17:00Z">
        <w:r w:rsidDel="00365544">
          <w:rPr>
            <w:rFonts w:ascii="Times New Roman" w:hAnsi="Times New Roman" w:cs="Times New Roman"/>
            <w:color w:val="6600CC"/>
            <w:sz w:val="28"/>
            <w:szCs w:val="28"/>
          </w:rPr>
          <w:delText xml:space="preserve">We know that only love is spoken here and we receive the </w:delText>
        </w:r>
        <w:r w:rsidRPr="002B69AD" w:rsidDel="00365544">
          <w:rPr>
            <w:rFonts w:ascii="Times New Roman" w:hAnsi="Times New Roman" w:cs="Times New Roman"/>
            <w:i/>
            <w:iCs/>
            <w:color w:val="6600CC"/>
            <w:sz w:val="28"/>
            <w:szCs w:val="28"/>
          </w:rPr>
          <w:delText>“ahas,”</w:delText>
        </w:r>
        <w:r w:rsidDel="00365544">
          <w:rPr>
            <w:rFonts w:ascii="Times New Roman" w:hAnsi="Times New Roman" w:cs="Times New Roman"/>
            <w:color w:val="6600CC"/>
            <w:sz w:val="28"/>
            <w:szCs w:val="28"/>
          </w:rPr>
          <w:delText xml:space="preserve"> </w:delText>
        </w:r>
      </w:del>
      <w:del w:id="123" w:author="Baby Mendoza" w:date="2020-02-25T09:54:00Z">
        <w:r w:rsidDel="003E53A6">
          <w:rPr>
            <w:rFonts w:ascii="Times New Roman" w:hAnsi="Times New Roman" w:cs="Times New Roman"/>
            <w:color w:val="6600CC"/>
            <w:sz w:val="28"/>
            <w:szCs w:val="28"/>
          </w:rPr>
          <w:delText>w</w:delText>
        </w:r>
      </w:del>
      <w:del w:id="124" w:author="Baby Mendoza" w:date="2020-03-26T07:17:00Z">
        <w:r w:rsidDel="00365544">
          <w:rPr>
            <w:rFonts w:ascii="Times New Roman" w:hAnsi="Times New Roman" w:cs="Times New Roman"/>
            <w:color w:val="6600CC"/>
            <w:sz w:val="28"/>
            <w:szCs w:val="28"/>
          </w:rPr>
          <w:delText>e receive the shift</w:delText>
        </w:r>
      </w:del>
      <w:del w:id="125" w:author="Baby Mendoza" w:date="2020-02-25T09:54:00Z">
        <w:r w:rsidDel="003E53A6">
          <w:rPr>
            <w:rFonts w:ascii="Times New Roman" w:hAnsi="Times New Roman" w:cs="Times New Roman"/>
            <w:color w:val="6600CC"/>
            <w:sz w:val="28"/>
            <w:szCs w:val="28"/>
          </w:rPr>
          <w:delText xml:space="preserve"> and</w:delText>
        </w:r>
      </w:del>
      <w:del w:id="126" w:author="Baby Mendoza" w:date="2020-03-26T07:17:00Z">
        <w:r w:rsidDel="00365544">
          <w:rPr>
            <w:rFonts w:ascii="Times New Roman" w:hAnsi="Times New Roman" w:cs="Times New Roman"/>
            <w:color w:val="6600CC"/>
            <w:sz w:val="28"/>
            <w:szCs w:val="28"/>
          </w:rPr>
          <w:delText xml:space="preserve"> the transformation, the change in our focus, the change in our thoughts</w:delText>
        </w:r>
        <w:r w:rsidR="00620081" w:rsidDel="00365544">
          <w:rPr>
            <w:rFonts w:ascii="Times New Roman" w:hAnsi="Times New Roman" w:cs="Times New Roman"/>
            <w:color w:val="6600CC"/>
            <w:sz w:val="28"/>
            <w:szCs w:val="28"/>
          </w:rPr>
          <w:delText xml:space="preserve"> regarding what it is we feel called to do.</w:delText>
        </w:r>
      </w:del>
    </w:p>
    <w:p w14:paraId="34DE9C36" w14:textId="76FDBDB0" w:rsidR="002B69AD" w:rsidRPr="002B69AD" w:rsidDel="00365544" w:rsidRDefault="002B69AD" w:rsidP="009129BC">
      <w:pPr>
        <w:spacing w:after="0"/>
        <w:ind w:left="720"/>
        <w:rPr>
          <w:del w:id="127" w:author="Baby Mendoza" w:date="2020-03-26T07:17:00Z"/>
          <w:rFonts w:ascii="Times New Roman" w:hAnsi="Times New Roman" w:cs="Times New Roman"/>
          <w:color w:val="6600CC"/>
          <w:sz w:val="28"/>
          <w:szCs w:val="28"/>
          <w:vertAlign w:val="superscript"/>
        </w:rPr>
      </w:pPr>
    </w:p>
    <w:p w14:paraId="4B7A79F0" w14:textId="3DA1F33F" w:rsidR="002B69AD" w:rsidDel="00365544" w:rsidRDefault="002B69AD" w:rsidP="009129BC">
      <w:pPr>
        <w:spacing w:after="0"/>
        <w:ind w:left="720"/>
        <w:rPr>
          <w:del w:id="128" w:author="Baby Mendoza" w:date="2020-03-26T07:17:00Z"/>
          <w:rFonts w:ascii="Times New Roman" w:hAnsi="Times New Roman" w:cs="Times New Roman"/>
          <w:color w:val="6600CC"/>
          <w:sz w:val="28"/>
          <w:szCs w:val="28"/>
        </w:rPr>
      </w:pPr>
      <w:del w:id="129" w:author="Baby Mendoza" w:date="2020-03-26T07:17:00Z">
        <w:r w:rsidDel="00365544">
          <w:rPr>
            <w:rFonts w:ascii="Times New Roman" w:hAnsi="Times New Roman" w:cs="Times New Roman"/>
            <w:color w:val="6600CC"/>
            <w:sz w:val="28"/>
            <w:szCs w:val="28"/>
          </w:rPr>
          <w:delText xml:space="preserve">And we say, </w:delText>
        </w:r>
        <w:r w:rsidRPr="00B16980" w:rsidDel="00365544">
          <w:rPr>
            <w:rFonts w:ascii="Times New Roman" w:hAnsi="Times New Roman" w:cs="Times New Roman"/>
            <w:i/>
            <w:iCs/>
            <w:color w:val="6600CC"/>
            <w:sz w:val="28"/>
            <w:szCs w:val="28"/>
            <w:rPrChange w:id="130" w:author="Baby Mendoza" w:date="2020-02-25T10:38:00Z">
              <w:rPr>
                <w:rFonts w:ascii="Times New Roman" w:hAnsi="Times New Roman" w:cs="Times New Roman"/>
                <w:color w:val="6600CC"/>
                <w:sz w:val="28"/>
                <w:szCs w:val="28"/>
              </w:rPr>
            </w:rPrChange>
          </w:rPr>
          <w:delText>“Thank you.”</w:delText>
        </w:r>
      </w:del>
    </w:p>
    <w:p w14:paraId="6FA035DE" w14:textId="08FD81C5" w:rsidR="002B69AD" w:rsidDel="00365544" w:rsidRDefault="002B69AD" w:rsidP="009129BC">
      <w:pPr>
        <w:spacing w:after="0"/>
        <w:ind w:left="720"/>
        <w:rPr>
          <w:del w:id="131" w:author="Baby Mendoza" w:date="2020-03-26T07:17:00Z"/>
          <w:rFonts w:ascii="Times New Roman" w:hAnsi="Times New Roman" w:cs="Times New Roman"/>
          <w:color w:val="6600CC"/>
          <w:sz w:val="28"/>
          <w:szCs w:val="28"/>
        </w:rPr>
      </w:pPr>
    </w:p>
    <w:p w14:paraId="5A0BEDAA" w14:textId="34B22F34" w:rsidR="009129BC" w:rsidDel="00365544" w:rsidRDefault="009129BC" w:rsidP="009129BC">
      <w:pPr>
        <w:spacing w:after="0"/>
        <w:ind w:left="720"/>
        <w:rPr>
          <w:del w:id="132" w:author="Baby Mendoza" w:date="2020-03-26T07:17:00Z"/>
          <w:rFonts w:ascii="Times New Roman" w:hAnsi="Times New Roman" w:cs="Times New Roman"/>
          <w:color w:val="6600CC"/>
          <w:sz w:val="28"/>
          <w:szCs w:val="28"/>
        </w:rPr>
      </w:pPr>
      <w:del w:id="133" w:author="Baby Mendoza" w:date="2020-03-26T07:17:00Z">
        <w:r w:rsidDel="00365544">
          <w:rPr>
            <w:rFonts w:ascii="Times New Roman" w:hAnsi="Times New Roman" w:cs="Times New Roman"/>
            <w:color w:val="6600CC"/>
            <w:sz w:val="28"/>
            <w:szCs w:val="28"/>
          </w:rPr>
          <w:delText>And so it is.</w:delText>
        </w:r>
      </w:del>
    </w:p>
    <w:p w14:paraId="741CD11F" w14:textId="32C9A90C" w:rsidR="00E85734" w:rsidDel="00365544" w:rsidRDefault="00E85734" w:rsidP="00953F07">
      <w:pPr>
        <w:spacing w:after="0"/>
        <w:ind w:left="720"/>
        <w:rPr>
          <w:del w:id="134" w:author="Baby Mendoza" w:date="2020-03-26T07:17:00Z"/>
          <w:rFonts w:ascii="Times New Roman" w:hAnsi="Times New Roman" w:cs="Times New Roman"/>
          <w:color w:val="6600CC"/>
          <w:sz w:val="28"/>
          <w:szCs w:val="28"/>
        </w:rPr>
      </w:pPr>
    </w:p>
    <w:p w14:paraId="161ACDAD" w14:textId="7D66FA56" w:rsidR="002A4943" w:rsidDel="00365544" w:rsidRDefault="002A4943" w:rsidP="00953F07">
      <w:pPr>
        <w:spacing w:after="0"/>
        <w:ind w:left="720"/>
        <w:rPr>
          <w:del w:id="135" w:author="Baby Mendoza" w:date="2020-03-26T07:17:00Z"/>
          <w:rFonts w:ascii="Times New Roman" w:hAnsi="Times New Roman" w:cs="Times New Roman"/>
          <w:color w:val="6600CC"/>
          <w:sz w:val="28"/>
          <w:szCs w:val="28"/>
        </w:rPr>
      </w:pPr>
    </w:p>
    <w:p w14:paraId="291F8973" w14:textId="729EB24B" w:rsidR="002B69AD" w:rsidDel="00365544" w:rsidRDefault="002B69AD" w:rsidP="00953F07">
      <w:pPr>
        <w:spacing w:after="0"/>
        <w:ind w:left="720"/>
        <w:rPr>
          <w:del w:id="136" w:author="Baby Mendoza" w:date="2020-03-26T07:17:00Z"/>
          <w:rFonts w:ascii="Times New Roman" w:hAnsi="Times New Roman" w:cs="Times New Roman"/>
          <w:b/>
          <w:i/>
          <w:color w:val="6600CC"/>
          <w:sz w:val="32"/>
          <w:szCs w:val="32"/>
        </w:rPr>
      </w:pPr>
    </w:p>
    <w:p w14:paraId="31BF179C" w14:textId="4D2AED98" w:rsidR="002B69AD" w:rsidDel="00365544" w:rsidRDefault="002B69AD" w:rsidP="00953F07">
      <w:pPr>
        <w:spacing w:after="0"/>
        <w:ind w:left="720"/>
        <w:rPr>
          <w:del w:id="137" w:author="Baby Mendoza" w:date="2020-03-26T07:17:00Z"/>
          <w:rFonts w:ascii="Times New Roman" w:hAnsi="Times New Roman" w:cs="Times New Roman"/>
          <w:b/>
          <w:i/>
          <w:color w:val="6600CC"/>
          <w:sz w:val="32"/>
          <w:szCs w:val="32"/>
        </w:rPr>
      </w:pPr>
    </w:p>
    <w:p w14:paraId="23E99444" w14:textId="02E9ADEC" w:rsidR="002B69AD" w:rsidDel="00365544" w:rsidRDefault="002B69AD" w:rsidP="00953F07">
      <w:pPr>
        <w:spacing w:after="0"/>
        <w:ind w:left="720"/>
        <w:rPr>
          <w:del w:id="138" w:author="Baby Mendoza" w:date="2020-03-26T07:17:00Z"/>
          <w:rFonts w:ascii="Times New Roman" w:hAnsi="Times New Roman" w:cs="Times New Roman"/>
          <w:b/>
          <w:i/>
          <w:color w:val="6600CC"/>
          <w:sz w:val="32"/>
          <w:szCs w:val="32"/>
        </w:rPr>
      </w:pPr>
    </w:p>
    <w:p w14:paraId="68D47F28" w14:textId="59C1F812" w:rsidR="002B69AD" w:rsidDel="00365544" w:rsidRDefault="002B69AD" w:rsidP="00953F07">
      <w:pPr>
        <w:spacing w:after="0"/>
        <w:ind w:left="720"/>
        <w:rPr>
          <w:del w:id="139" w:author="Baby Mendoza" w:date="2020-02-25T09:55:00Z"/>
          <w:rFonts w:ascii="Times New Roman" w:hAnsi="Times New Roman" w:cs="Times New Roman"/>
          <w:color w:val="6600CC"/>
          <w:sz w:val="28"/>
          <w:szCs w:val="28"/>
        </w:rPr>
      </w:pPr>
    </w:p>
    <w:p w14:paraId="35472967" w14:textId="060C21BF" w:rsidR="00365544" w:rsidRDefault="00365544" w:rsidP="00953F07">
      <w:pPr>
        <w:spacing w:after="0"/>
        <w:ind w:left="720"/>
        <w:rPr>
          <w:ins w:id="140" w:author="Baby Mendoza" w:date="2020-03-26T07:17:00Z"/>
          <w:rFonts w:ascii="Times New Roman" w:hAnsi="Times New Roman" w:cs="Times New Roman"/>
          <w:color w:val="6600CC"/>
          <w:sz w:val="28"/>
          <w:szCs w:val="28"/>
        </w:rPr>
      </w:pPr>
    </w:p>
    <w:p w14:paraId="1A776140" w14:textId="07BC65DE" w:rsidR="00365544" w:rsidRDefault="00365544" w:rsidP="00953F07">
      <w:pPr>
        <w:spacing w:after="0"/>
        <w:ind w:left="720"/>
        <w:rPr>
          <w:ins w:id="141" w:author="Baby Mendoza" w:date="2020-03-26T11:20:00Z"/>
          <w:rFonts w:ascii="Times New Roman" w:hAnsi="Times New Roman" w:cs="Times New Roman"/>
          <w:color w:val="6600CC"/>
          <w:sz w:val="28"/>
          <w:szCs w:val="28"/>
        </w:rPr>
      </w:pPr>
    </w:p>
    <w:p w14:paraId="619CB449" w14:textId="77777777" w:rsidR="009A282D" w:rsidRDefault="009A282D" w:rsidP="00953F07">
      <w:pPr>
        <w:spacing w:after="0"/>
        <w:ind w:left="720"/>
        <w:rPr>
          <w:ins w:id="142" w:author="Baby Mendoza" w:date="2020-03-26T07:17:00Z"/>
          <w:rFonts w:ascii="Times New Roman" w:hAnsi="Times New Roman" w:cs="Times New Roman"/>
          <w:color w:val="6600CC"/>
          <w:sz w:val="28"/>
          <w:szCs w:val="28"/>
        </w:rPr>
      </w:pPr>
    </w:p>
    <w:p w14:paraId="0A2B6108" w14:textId="3D362209" w:rsidR="00365544" w:rsidRDefault="00365544" w:rsidP="00953F07">
      <w:pPr>
        <w:spacing w:after="0"/>
        <w:ind w:left="720"/>
        <w:rPr>
          <w:ins w:id="143" w:author="Baby Mendoza" w:date="2020-03-26T07:17:00Z"/>
          <w:rFonts w:ascii="Times New Roman" w:hAnsi="Times New Roman" w:cs="Times New Roman"/>
          <w:color w:val="6600CC"/>
          <w:sz w:val="28"/>
          <w:szCs w:val="28"/>
        </w:rPr>
      </w:pPr>
    </w:p>
    <w:p w14:paraId="49E4E073" w14:textId="77777777" w:rsidR="00602502" w:rsidRDefault="00602502">
      <w:pPr>
        <w:rPr>
          <w:ins w:id="144" w:author="Baby Mendoza" w:date="2020-05-25T09:28:00Z"/>
          <w:rFonts w:ascii="Times New Roman" w:hAnsi="Times New Roman" w:cs="Times New Roman"/>
          <w:b/>
          <w:i/>
          <w:color w:val="6600CC"/>
          <w:sz w:val="32"/>
          <w:szCs w:val="32"/>
        </w:rPr>
      </w:pPr>
      <w:ins w:id="145" w:author="Baby Mendoza" w:date="2020-05-25T09:28:00Z">
        <w:r>
          <w:rPr>
            <w:rFonts w:ascii="Times New Roman" w:hAnsi="Times New Roman" w:cs="Times New Roman"/>
            <w:b/>
            <w:i/>
            <w:color w:val="6600CC"/>
            <w:sz w:val="32"/>
            <w:szCs w:val="32"/>
          </w:rPr>
          <w:br w:type="page"/>
        </w:r>
      </w:ins>
    </w:p>
    <w:p w14:paraId="25821DA3" w14:textId="124DB351" w:rsidR="00953F07" w:rsidRPr="00D50CDF" w:rsidRDefault="00953F07" w:rsidP="00953F07">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lastRenderedPageBreak/>
        <w:t>Let’s start tapping…</w:t>
      </w:r>
    </w:p>
    <w:p w14:paraId="0BB7BBC0" w14:textId="77777777" w:rsidR="00953F07" w:rsidRDefault="00953F07" w:rsidP="005C36EB">
      <w:pPr>
        <w:spacing w:after="0"/>
        <w:rPr>
          <w:rFonts w:ascii="Times New Roman" w:hAnsi="Times New Roman" w:cs="Times New Roman"/>
          <w:color w:val="6600CC"/>
          <w:sz w:val="28"/>
          <w:szCs w:val="28"/>
        </w:rPr>
      </w:pPr>
    </w:p>
    <w:p w14:paraId="3A465C9F" w14:textId="3E88E924" w:rsidR="003E4817" w:rsidDel="00EE4108" w:rsidRDefault="003E4817" w:rsidP="00EE4108">
      <w:pPr>
        <w:spacing w:after="0"/>
        <w:ind w:left="720"/>
        <w:rPr>
          <w:del w:id="146" w:author="Baby Mendoza" w:date="2020-03-26T08:37:00Z"/>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So even though </w:t>
      </w:r>
      <w:ins w:id="147" w:author="Baby Mendoza" w:date="2020-05-25T07:05:00Z">
        <w:r w:rsidR="00EE4108">
          <w:rPr>
            <w:rFonts w:ascii="Times New Roman" w:hAnsi="Times New Roman" w:cs="Times New Roman"/>
            <w:i/>
            <w:iCs/>
            <w:color w:val="6600CC"/>
            <w:sz w:val="28"/>
            <w:szCs w:val="28"/>
          </w:rPr>
          <w:t>I have this big visi</w:t>
        </w:r>
      </w:ins>
      <w:ins w:id="148" w:author="Baby Mendoza" w:date="2020-05-25T07:06:00Z">
        <w:r w:rsidR="00EE4108">
          <w:rPr>
            <w:rFonts w:ascii="Times New Roman" w:hAnsi="Times New Roman" w:cs="Times New Roman"/>
            <w:i/>
            <w:iCs/>
            <w:color w:val="6600CC"/>
            <w:sz w:val="28"/>
            <w:szCs w:val="28"/>
          </w:rPr>
          <w:t>on,</w:t>
        </w:r>
      </w:ins>
      <w:del w:id="149" w:author="Baby Mendoza" w:date="2020-03-26T08:37:00Z">
        <w:r w:rsidDel="00FB6200">
          <w:rPr>
            <w:rFonts w:ascii="Times New Roman" w:hAnsi="Times New Roman" w:cs="Times New Roman"/>
            <w:i/>
            <w:iCs/>
            <w:color w:val="6600CC"/>
            <w:sz w:val="28"/>
            <w:szCs w:val="28"/>
          </w:rPr>
          <w:delText>I feel all of this resistance to creating what it is I want so much within my heart,</w:delText>
        </w:r>
      </w:del>
    </w:p>
    <w:p w14:paraId="2564EF9C" w14:textId="2C48EBDF" w:rsidR="00EE4108" w:rsidRDefault="00EE4108" w:rsidP="00EE4108">
      <w:pPr>
        <w:spacing w:after="0"/>
        <w:ind w:left="720"/>
        <w:rPr>
          <w:ins w:id="150" w:author="Baby Mendoza" w:date="2020-05-25T07:06:00Z"/>
          <w:rFonts w:ascii="Times New Roman" w:hAnsi="Times New Roman" w:cs="Times New Roman"/>
          <w:i/>
          <w:iCs/>
          <w:color w:val="6600CC"/>
          <w:sz w:val="28"/>
          <w:szCs w:val="28"/>
        </w:rPr>
      </w:pPr>
    </w:p>
    <w:p w14:paraId="048D8655" w14:textId="6399C4AF" w:rsidR="00EE4108" w:rsidRDefault="00EE4108" w:rsidP="00EE4108">
      <w:pPr>
        <w:spacing w:after="0"/>
        <w:ind w:left="720"/>
        <w:rPr>
          <w:ins w:id="151" w:author="Baby Mendoza" w:date="2020-05-25T07:06:00Z"/>
          <w:rFonts w:ascii="Times New Roman" w:hAnsi="Times New Roman" w:cs="Times New Roman"/>
          <w:i/>
          <w:iCs/>
          <w:color w:val="6600CC"/>
          <w:sz w:val="28"/>
          <w:szCs w:val="28"/>
        </w:rPr>
      </w:pPr>
    </w:p>
    <w:p w14:paraId="1D1B6BAE" w14:textId="7F2C2376" w:rsidR="00EE4108" w:rsidRDefault="00EE4108" w:rsidP="00EE4108">
      <w:pPr>
        <w:spacing w:after="0"/>
        <w:ind w:left="720"/>
        <w:rPr>
          <w:ins w:id="152" w:author="Baby Mendoza" w:date="2020-05-25T07:06:00Z"/>
          <w:rFonts w:ascii="Times New Roman" w:hAnsi="Times New Roman" w:cs="Times New Roman"/>
          <w:i/>
          <w:iCs/>
          <w:color w:val="6600CC"/>
          <w:sz w:val="28"/>
          <w:szCs w:val="28"/>
        </w:rPr>
      </w:pPr>
      <w:ins w:id="153" w:author="Baby Mendoza" w:date="2020-05-25T07:06:00Z">
        <w:r>
          <w:rPr>
            <w:rFonts w:ascii="Times New Roman" w:hAnsi="Times New Roman" w:cs="Times New Roman"/>
            <w:i/>
            <w:iCs/>
            <w:color w:val="6600CC"/>
            <w:sz w:val="28"/>
            <w:szCs w:val="28"/>
          </w:rPr>
          <w:t>This big vision and a big desire to create more expansion in my life,</w:t>
        </w:r>
      </w:ins>
    </w:p>
    <w:p w14:paraId="5B597042" w14:textId="113480B3" w:rsidR="00EE4108" w:rsidRDefault="00EE4108" w:rsidP="00EE4108">
      <w:pPr>
        <w:spacing w:after="0"/>
        <w:ind w:left="720"/>
        <w:rPr>
          <w:ins w:id="154" w:author="Baby Mendoza" w:date="2020-05-25T07:06:00Z"/>
          <w:rFonts w:ascii="Times New Roman" w:hAnsi="Times New Roman" w:cs="Times New Roman"/>
          <w:i/>
          <w:iCs/>
          <w:color w:val="6600CC"/>
          <w:sz w:val="28"/>
          <w:szCs w:val="28"/>
        </w:rPr>
      </w:pPr>
    </w:p>
    <w:p w14:paraId="263A1C02" w14:textId="18B19A0A" w:rsidR="00EE4108" w:rsidRDefault="00EE4108" w:rsidP="00EE4108">
      <w:pPr>
        <w:spacing w:after="0"/>
        <w:ind w:left="720"/>
        <w:rPr>
          <w:ins w:id="155" w:author="Baby Mendoza" w:date="2020-05-25T07:07:00Z"/>
          <w:rFonts w:ascii="Times New Roman" w:hAnsi="Times New Roman" w:cs="Times New Roman"/>
          <w:i/>
          <w:iCs/>
          <w:color w:val="6600CC"/>
          <w:sz w:val="28"/>
          <w:szCs w:val="28"/>
        </w:rPr>
      </w:pPr>
      <w:ins w:id="156" w:author="Baby Mendoza" w:date="2020-05-25T07:06:00Z">
        <w:r>
          <w:rPr>
            <w:rFonts w:ascii="Times New Roman" w:hAnsi="Times New Roman" w:cs="Times New Roman"/>
            <w:i/>
            <w:iCs/>
            <w:color w:val="6600CC"/>
            <w:sz w:val="28"/>
            <w:szCs w:val="28"/>
          </w:rPr>
          <w:t>More beauty</w:t>
        </w:r>
      </w:ins>
      <w:ins w:id="157" w:author="Baby Mendoza" w:date="2020-05-25T07:07:00Z">
        <w:r>
          <w:rPr>
            <w:rFonts w:ascii="Times New Roman" w:hAnsi="Times New Roman" w:cs="Times New Roman"/>
            <w:i/>
            <w:iCs/>
            <w:color w:val="6600CC"/>
            <w:sz w:val="28"/>
            <w:szCs w:val="28"/>
          </w:rPr>
          <w:t xml:space="preserve"> in my life, </w:t>
        </w:r>
      </w:ins>
    </w:p>
    <w:p w14:paraId="706F3657" w14:textId="75849719" w:rsidR="00EE4108" w:rsidRDefault="00EE4108" w:rsidP="00EE4108">
      <w:pPr>
        <w:spacing w:after="0"/>
        <w:ind w:left="720"/>
        <w:rPr>
          <w:ins w:id="158" w:author="Baby Mendoza" w:date="2020-05-25T07:07:00Z"/>
          <w:rFonts w:ascii="Times New Roman" w:hAnsi="Times New Roman" w:cs="Times New Roman"/>
          <w:i/>
          <w:iCs/>
          <w:color w:val="6600CC"/>
          <w:sz w:val="28"/>
          <w:szCs w:val="28"/>
        </w:rPr>
      </w:pPr>
    </w:p>
    <w:p w14:paraId="7AA57EB5" w14:textId="7BF89B7B" w:rsidR="00EE4108" w:rsidRDefault="00EE4108" w:rsidP="00EE4108">
      <w:pPr>
        <w:spacing w:after="0"/>
        <w:ind w:left="720"/>
        <w:rPr>
          <w:ins w:id="159" w:author="Baby Mendoza" w:date="2020-05-25T07:07:00Z"/>
          <w:rFonts w:ascii="Times New Roman" w:hAnsi="Times New Roman" w:cs="Times New Roman"/>
          <w:i/>
          <w:iCs/>
          <w:color w:val="6600CC"/>
          <w:sz w:val="28"/>
          <w:szCs w:val="28"/>
        </w:rPr>
      </w:pPr>
      <w:ins w:id="160" w:author="Baby Mendoza" w:date="2020-05-25T07:07:00Z">
        <w:r>
          <w:rPr>
            <w:rFonts w:ascii="Times New Roman" w:hAnsi="Times New Roman" w:cs="Times New Roman"/>
            <w:i/>
            <w:iCs/>
            <w:color w:val="6600CC"/>
            <w:sz w:val="28"/>
            <w:szCs w:val="28"/>
          </w:rPr>
          <w:t>More abundance in my life,</w:t>
        </w:r>
      </w:ins>
    </w:p>
    <w:p w14:paraId="0B71C5C2" w14:textId="26BC518F" w:rsidR="00EE4108" w:rsidRDefault="00EE4108" w:rsidP="00EE4108">
      <w:pPr>
        <w:spacing w:after="0"/>
        <w:ind w:left="720"/>
        <w:rPr>
          <w:ins w:id="161" w:author="Baby Mendoza" w:date="2020-05-25T07:07:00Z"/>
          <w:rFonts w:ascii="Times New Roman" w:hAnsi="Times New Roman" w:cs="Times New Roman"/>
          <w:i/>
          <w:iCs/>
          <w:color w:val="6600CC"/>
          <w:sz w:val="28"/>
          <w:szCs w:val="28"/>
        </w:rPr>
      </w:pPr>
    </w:p>
    <w:p w14:paraId="5145D4B9" w14:textId="48EB25A9" w:rsidR="00EE4108" w:rsidRDefault="00EE4108" w:rsidP="00EE4108">
      <w:pPr>
        <w:spacing w:after="0"/>
        <w:ind w:left="720"/>
        <w:rPr>
          <w:ins w:id="162" w:author="Baby Mendoza" w:date="2020-05-25T07:08:00Z"/>
          <w:rFonts w:ascii="Times New Roman" w:hAnsi="Times New Roman" w:cs="Times New Roman"/>
          <w:i/>
          <w:iCs/>
          <w:color w:val="6600CC"/>
          <w:sz w:val="28"/>
          <w:szCs w:val="28"/>
        </w:rPr>
      </w:pPr>
      <w:ins w:id="163" w:author="Baby Mendoza" w:date="2020-05-25T07:07:00Z">
        <w:r>
          <w:rPr>
            <w:rFonts w:ascii="Times New Roman" w:hAnsi="Times New Roman" w:cs="Times New Roman"/>
            <w:i/>
            <w:iCs/>
            <w:color w:val="6600CC"/>
            <w:sz w:val="28"/>
            <w:szCs w:val="28"/>
          </w:rPr>
          <w:t>More organization, more flow, more ease</w:t>
        </w:r>
      </w:ins>
      <w:ins w:id="164" w:author="Baby Mendoza" w:date="2020-05-25T07:08:00Z">
        <w:r w:rsidR="00600558">
          <w:rPr>
            <w:rFonts w:ascii="Times New Roman" w:hAnsi="Times New Roman" w:cs="Times New Roman"/>
            <w:i/>
            <w:iCs/>
            <w:color w:val="6600CC"/>
            <w:sz w:val="28"/>
            <w:szCs w:val="28"/>
          </w:rPr>
          <w:t>.</w:t>
        </w:r>
      </w:ins>
    </w:p>
    <w:p w14:paraId="00109386" w14:textId="77777777" w:rsidR="00600558" w:rsidRDefault="00600558" w:rsidP="00EE4108">
      <w:pPr>
        <w:spacing w:after="0"/>
        <w:ind w:left="720"/>
        <w:rPr>
          <w:ins w:id="165" w:author="Baby Mendoza" w:date="2020-05-25T07:07:00Z"/>
          <w:rFonts w:ascii="Times New Roman" w:hAnsi="Times New Roman" w:cs="Times New Roman"/>
          <w:i/>
          <w:iCs/>
          <w:color w:val="6600CC"/>
          <w:sz w:val="28"/>
          <w:szCs w:val="28"/>
        </w:rPr>
      </w:pPr>
    </w:p>
    <w:p w14:paraId="5807FDB4" w14:textId="4921EF9F" w:rsidR="00EE4108" w:rsidRDefault="00EE4108" w:rsidP="00600558">
      <w:pPr>
        <w:spacing w:after="0"/>
        <w:ind w:left="720"/>
        <w:rPr>
          <w:ins w:id="166" w:author="Baby Mendoza" w:date="2020-05-25T07:08:00Z"/>
          <w:rFonts w:ascii="Times New Roman" w:hAnsi="Times New Roman" w:cs="Times New Roman"/>
          <w:i/>
          <w:iCs/>
          <w:color w:val="6600CC"/>
          <w:sz w:val="28"/>
          <w:szCs w:val="28"/>
        </w:rPr>
      </w:pPr>
      <w:ins w:id="167" w:author="Baby Mendoza" w:date="2020-05-25T07:07:00Z">
        <w:r>
          <w:rPr>
            <w:rFonts w:ascii="Times New Roman" w:hAnsi="Times New Roman" w:cs="Times New Roman"/>
            <w:i/>
            <w:iCs/>
            <w:color w:val="6600CC"/>
            <w:sz w:val="28"/>
            <w:szCs w:val="28"/>
          </w:rPr>
          <w:t xml:space="preserve">And </w:t>
        </w:r>
      </w:ins>
      <w:ins w:id="168" w:author="Baby Mendoza" w:date="2020-05-25T07:08:00Z">
        <w:r>
          <w:rPr>
            <w:rFonts w:ascii="Times New Roman" w:hAnsi="Times New Roman" w:cs="Times New Roman"/>
            <w:i/>
            <w:iCs/>
            <w:color w:val="6600CC"/>
            <w:sz w:val="28"/>
            <w:szCs w:val="28"/>
          </w:rPr>
          <w:t xml:space="preserve">in all of these areas, I have </w:t>
        </w:r>
        <w:r w:rsidR="00600558">
          <w:rPr>
            <w:rFonts w:ascii="Times New Roman" w:hAnsi="Times New Roman" w:cs="Times New Roman"/>
            <w:i/>
            <w:iCs/>
            <w:color w:val="6600CC"/>
            <w:sz w:val="28"/>
            <w:szCs w:val="28"/>
          </w:rPr>
          <w:t>this wonderful</w:t>
        </w:r>
        <w:r>
          <w:rPr>
            <w:rFonts w:ascii="Times New Roman" w:hAnsi="Times New Roman" w:cs="Times New Roman"/>
            <w:i/>
            <w:iCs/>
            <w:color w:val="6600CC"/>
            <w:sz w:val="28"/>
            <w:szCs w:val="28"/>
          </w:rPr>
          <w:t xml:space="preserve"> intention</w:t>
        </w:r>
        <w:r w:rsidR="00600558">
          <w:rPr>
            <w:rFonts w:ascii="Times New Roman" w:hAnsi="Times New Roman" w:cs="Times New Roman"/>
            <w:i/>
            <w:iCs/>
            <w:color w:val="6600CC"/>
            <w:sz w:val="28"/>
            <w:szCs w:val="28"/>
          </w:rPr>
          <w:t>.</w:t>
        </w:r>
      </w:ins>
    </w:p>
    <w:p w14:paraId="35F2736F" w14:textId="31433454" w:rsidR="00600558" w:rsidRDefault="00600558" w:rsidP="00600558">
      <w:pPr>
        <w:spacing w:after="0"/>
        <w:ind w:left="720"/>
        <w:rPr>
          <w:ins w:id="169" w:author="Baby Mendoza" w:date="2020-05-25T07:08:00Z"/>
          <w:rFonts w:ascii="Times New Roman" w:hAnsi="Times New Roman" w:cs="Times New Roman"/>
          <w:i/>
          <w:iCs/>
          <w:color w:val="6600CC"/>
          <w:sz w:val="28"/>
          <w:szCs w:val="28"/>
        </w:rPr>
      </w:pPr>
    </w:p>
    <w:p w14:paraId="7A3B4D88" w14:textId="73F149E7" w:rsidR="00600558" w:rsidRDefault="00600558" w:rsidP="00600558">
      <w:pPr>
        <w:spacing w:after="0"/>
        <w:ind w:left="720"/>
        <w:rPr>
          <w:ins w:id="170" w:author="Baby Mendoza" w:date="2020-05-25T07:09:00Z"/>
          <w:rFonts w:ascii="Times New Roman" w:hAnsi="Times New Roman" w:cs="Times New Roman"/>
          <w:i/>
          <w:iCs/>
          <w:color w:val="6600CC"/>
          <w:sz w:val="28"/>
          <w:szCs w:val="28"/>
        </w:rPr>
      </w:pPr>
      <w:ins w:id="171" w:author="Baby Mendoza" w:date="2020-05-25T07:08:00Z">
        <w:r>
          <w:rPr>
            <w:rFonts w:ascii="Times New Roman" w:hAnsi="Times New Roman" w:cs="Times New Roman"/>
            <w:i/>
            <w:iCs/>
            <w:color w:val="6600CC"/>
            <w:sz w:val="28"/>
            <w:szCs w:val="28"/>
          </w:rPr>
          <w:t>And I beli</w:t>
        </w:r>
      </w:ins>
      <w:ins w:id="172" w:author="Baby Mendoza" w:date="2020-05-25T07:09:00Z">
        <w:r>
          <w:rPr>
            <w:rFonts w:ascii="Times New Roman" w:hAnsi="Times New Roman" w:cs="Times New Roman"/>
            <w:i/>
            <w:iCs/>
            <w:color w:val="6600CC"/>
            <w:sz w:val="28"/>
            <w:szCs w:val="28"/>
          </w:rPr>
          <w:t>eve I can do it.</w:t>
        </w:r>
      </w:ins>
    </w:p>
    <w:p w14:paraId="0AAD199C" w14:textId="2DBC1E5C" w:rsidR="00600558" w:rsidRDefault="00600558" w:rsidP="00600558">
      <w:pPr>
        <w:spacing w:after="0"/>
        <w:ind w:left="720"/>
        <w:rPr>
          <w:ins w:id="173" w:author="Baby Mendoza" w:date="2020-05-25T07:09:00Z"/>
          <w:rFonts w:ascii="Times New Roman" w:hAnsi="Times New Roman" w:cs="Times New Roman"/>
          <w:i/>
          <w:iCs/>
          <w:color w:val="6600CC"/>
          <w:sz w:val="28"/>
          <w:szCs w:val="28"/>
        </w:rPr>
      </w:pPr>
    </w:p>
    <w:p w14:paraId="24E57B1A" w14:textId="1BD8F109" w:rsidR="00600558" w:rsidRDefault="00600558" w:rsidP="00600558">
      <w:pPr>
        <w:spacing w:after="0"/>
        <w:ind w:left="720"/>
        <w:rPr>
          <w:ins w:id="174" w:author="Baby Mendoza" w:date="2020-05-25T07:10:00Z"/>
          <w:rFonts w:ascii="Times New Roman" w:hAnsi="Times New Roman" w:cs="Times New Roman"/>
          <w:i/>
          <w:iCs/>
          <w:color w:val="6600CC"/>
          <w:sz w:val="28"/>
          <w:szCs w:val="28"/>
        </w:rPr>
      </w:pPr>
      <w:ins w:id="175" w:author="Baby Mendoza" w:date="2020-05-25T07:09:00Z">
        <w:r>
          <w:rPr>
            <w:rFonts w:ascii="Times New Roman" w:hAnsi="Times New Roman" w:cs="Times New Roman"/>
            <w:i/>
            <w:iCs/>
            <w:color w:val="6600CC"/>
            <w:sz w:val="28"/>
            <w:szCs w:val="28"/>
          </w:rPr>
          <w:t xml:space="preserve">Can I do it in the next month? Who </w:t>
        </w:r>
      </w:ins>
      <w:ins w:id="176" w:author="Baby Mendoza" w:date="2020-05-25T09:13:00Z">
        <w:r w:rsidR="00FE71C6">
          <w:rPr>
            <w:rFonts w:ascii="Times New Roman" w:hAnsi="Times New Roman" w:cs="Times New Roman"/>
            <w:i/>
            <w:iCs/>
            <w:color w:val="6600CC"/>
            <w:sz w:val="28"/>
            <w:szCs w:val="28"/>
          </w:rPr>
          <w:t>knows?</w:t>
        </w:r>
      </w:ins>
    </w:p>
    <w:p w14:paraId="170B30C6" w14:textId="235AE583" w:rsidR="00600558" w:rsidRDefault="00600558" w:rsidP="00600558">
      <w:pPr>
        <w:spacing w:after="0"/>
        <w:ind w:left="720"/>
        <w:rPr>
          <w:ins w:id="177" w:author="Baby Mendoza" w:date="2020-05-25T07:10:00Z"/>
          <w:rFonts w:ascii="Times New Roman" w:hAnsi="Times New Roman" w:cs="Times New Roman"/>
          <w:i/>
          <w:iCs/>
          <w:color w:val="6600CC"/>
          <w:sz w:val="28"/>
          <w:szCs w:val="28"/>
        </w:rPr>
      </w:pPr>
    </w:p>
    <w:p w14:paraId="7123944D" w14:textId="7D0F1FF3" w:rsidR="00600558" w:rsidRDefault="00600558" w:rsidP="00600558">
      <w:pPr>
        <w:spacing w:after="0"/>
        <w:ind w:left="720"/>
        <w:rPr>
          <w:ins w:id="178" w:author="Baby Mendoza" w:date="2020-05-25T07:10:00Z"/>
          <w:rFonts w:ascii="Times New Roman" w:hAnsi="Times New Roman" w:cs="Times New Roman"/>
          <w:i/>
          <w:iCs/>
          <w:color w:val="6600CC"/>
          <w:sz w:val="28"/>
          <w:szCs w:val="28"/>
        </w:rPr>
      </w:pPr>
      <w:ins w:id="179" w:author="Baby Mendoza" w:date="2020-05-25T07:10:00Z">
        <w:r>
          <w:rPr>
            <w:rFonts w:ascii="Times New Roman" w:hAnsi="Times New Roman" w:cs="Times New Roman"/>
            <w:i/>
            <w:iCs/>
            <w:color w:val="6600CC"/>
            <w:sz w:val="28"/>
            <w:szCs w:val="28"/>
          </w:rPr>
          <w:t>But I do believe, on some level, that I can do it.</w:t>
        </w:r>
      </w:ins>
    </w:p>
    <w:p w14:paraId="484998A6" w14:textId="4A71FD62" w:rsidR="00600558" w:rsidRDefault="00600558" w:rsidP="00600558">
      <w:pPr>
        <w:spacing w:after="0"/>
        <w:ind w:left="720"/>
        <w:rPr>
          <w:ins w:id="180" w:author="Baby Mendoza" w:date="2020-05-25T07:10:00Z"/>
          <w:rFonts w:ascii="Times New Roman" w:hAnsi="Times New Roman" w:cs="Times New Roman"/>
          <w:i/>
          <w:iCs/>
          <w:color w:val="6600CC"/>
          <w:sz w:val="28"/>
          <w:szCs w:val="28"/>
        </w:rPr>
      </w:pPr>
    </w:p>
    <w:p w14:paraId="121273B8" w14:textId="6BCD5DDC" w:rsidR="00600558" w:rsidRDefault="00600558" w:rsidP="00600558">
      <w:pPr>
        <w:spacing w:after="0"/>
        <w:ind w:left="720"/>
        <w:rPr>
          <w:ins w:id="181" w:author="Baby Mendoza" w:date="2020-05-25T07:11:00Z"/>
          <w:rFonts w:ascii="Times New Roman" w:hAnsi="Times New Roman" w:cs="Times New Roman"/>
          <w:i/>
          <w:iCs/>
          <w:color w:val="6600CC"/>
          <w:sz w:val="28"/>
          <w:szCs w:val="28"/>
        </w:rPr>
      </w:pPr>
      <w:ins w:id="182" w:author="Baby Mendoza" w:date="2020-05-25T07:10:00Z">
        <w:r>
          <w:rPr>
            <w:rFonts w:ascii="Times New Roman" w:hAnsi="Times New Roman" w:cs="Times New Roman"/>
            <w:i/>
            <w:iCs/>
            <w:color w:val="6600CC"/>
            <w:sz w:val="28"/>
            <w:szCs w:val="28"/>
          </w:rPr>
          <w:t>And I feel called to do it.</w:t>
        </w:r>
      </w:ins>
    </w:p>
    <w:p w14:paraId="4096BFED" w14:textId="724DBC70" w:rsidR="00600558" w:rsidRDefault="00600558" w:rsidP="00600558">
      <w:pPr>
        <w:spacing w:after="0"/>
        <w:ind w:left="720"/>
        <w:rPr>
          <w:ins w:id="183" w:author="Baby Mendoza" w:date="2020-05-25T07:11:00Z"/>
          <w:rFonts w:ascii="Times New Roman" w:hAnsi="Times New Roman" w:cs="Times New Roman"/>
          <w:i/>
          <w:iCs/>
          <w:color w:val="6600CC"/>
          <w:sz w:val="28"/>
          <w:szCs w:val="28"/>
        </w:rPr>
      </w:pPr>
    </w:p>
    <w:p w14:paraId="2B43109F" w14:textId="0696A5F2" w:rsidR="00600558" w:rsidRDefault="00600558" w:rsidP="00600558">
      <w:pPr>
        <w:spacing w:after="0"/>
        <w:ind w:left="720"/>
        <w:rPr>
          <w:ins w:id="184" w:author="Baby Mendoza" w:date="2020-05-25T07:11:00Z"/>
          <w:rFonts w:ascii="Times New Roman" w:hAnsi="Times New Roman" w:cs="Times New Roman"/>
          <w:i/>
          <w:iCs/>
          <w:color w:val="6600CC"/>
          <w:sz w:val="28"/>
          <w:szCs w:val="28"/>
        </w:rPr>
      </w:pPr>
      <w:ins w:id="185" w:author="Baby Mendoza" w:date="2020-05-25T07:11:00Z">
        <w:r>
          <w:rPr>
            <w:rFonts w:ascii="Times New Roman" w:hAnsi="Times New Roman" w:cs="Times New Roman"/>
            <w:i/>
            <w:iCs/>
            <w:color w:val="6600CC"/>
            <w:sz w:val="28"/>
            <w:szCs w:val="28"/>
          </w:rPr>
          <w:t>I feel called.</w:t>
        </w:r>
      </w:ins>
    </w:p>
    <w:p w14:paraId="5C68E2B2" w14:textId="3ECD9FD4" w:rsidR="00600558" w:rsidRDefault="00600558" w:rsidP="00600558">
      <w:pPr>
        <w:spacing w:after="0"/>
        <w:ind w:left="720"/>
        <w:rPr>
          <w:ins w:id="186" w:author="Baby Mendoza" w:date="2020-05-25T07:11:00Z"/>
          <w:rFonts w:ascii="Times New Roman" w:hAnsi="Times New Roman" w:cs="Times New Roman"/>
          <w:i/>
          <w:iCs/>
          <w:color w:val="6600CC"/>
          <w:sz w:val="28"/>
          <w:szCs w:val="28"/>
        </w:rPr>
      </w:pPr>
    </w:p>
    <w:p w14:paraId="717967B2" w14:textId="7B66791B" w:rsidR="00600558" w:rsidRDefault="00600558" w:rsidP="00600558">
      <w:pPr>
        <w:spacing w:after="0"/>
        <w:ind w:left="720"/>
        <w:rPr>
          <w:ins w:id="187" w:author="Baby Mendoza" w:date="2020-05-25T07:12:00Z"/>
          <w:rFonts w:ascii="Times New Roman" w:hAnsi="Times New Roman" w:cs="Times New Roman"/>
          <w:i/>
          <w:iCs/>
          <w:color w:val="6600CC"/>
          <w:sz w:val="28"/>
          <w:szCs w:val="28"/>
        </w:rPr>
      </w:pPr>
      <w:ins w:id="188" w:author="Baby Mendoza" w:date="2020-05-25T07:11:00Z">
        <w:r>
          <w:rPr>
            <w:rFonts w:ascii="Times New Roman" w:hAnsi="Times New Roman" w:cs="Times New Roman"/>
            <w:i/>
            <w:iCs/>
            <w:color w:val="6600CC"/>
            <w:sz w:val="28"/>
            <w:szCs w:val="28"/>
          </w:rPr>
          <w:t>And even though I see it and I have this</w:t>
        </w:r>
      </w:ins>
      <w:ins w:id="189" w:author="Baby Mendoza" w:date="2020-05-25T09:29:00Z">
        <w:r w:rsidR="00602502">
          <w:rPr>
            <w:rFonts w:ascii="Times New Roman" w:hAnsi="Times New Roman" w:cs="Times New Roman"/>
            <w:i/>
            <w:iCs/>
            <w:color w:val="6600CC"/>
            <w:sz w:val="28"/>
            <w:szCs w:val="28"/>
          </w:rPr>
          <w:t xml:space="preserve"> like</w:t>
        </w:r>
      </w:ins>
      <w:ins w:id="190" w:author="Baby Mendoza" w:date="2020-05-25T07:11:00Z">
        <w:r>
          <w:rPr>
            <w:rFonts w:ascii="Times New Roman" w:hAnsi="Times New Roman" w:cs="Times New Roman"/>
            <w:i/>
            <w:iCs/>
            <w:color w:val="6600CC"/>
            <w:sz w:val="28"/>
            <w:szCs w:val="28"/>
          </w:rPr>
          <w:t>, “</w:t>
        </w:r>
      </w:ins>
      <w:ins w:id="191" w:author="Baby Mendoza" w:date="2020-05-25T07:12:00Z">
        <w:r>
          <w:rPr>
            <w:rFonts w:ascii="Times New Roman" w:hAnsi="Times New Roman" w:cs="Times New Roman"/>
            <w:i/>
            <w:iCs/>
            <w:color w:val="6600CC"/>
            <w:sz w:val="28"/>
            <w:szCs w:val="28"/>
          </w:rPr>
          <w:t>I’m not sure I could do this,”</w:t>
        </w:r>
      </w:ins>
    </w:p>
    <w:p w14:paraId="663BA7F2" w14:textId="19A6E408" w:rsidR="00600558" w:rsidRDefault="00600558" w:rsidP="00600558">
      <w:pPr>
        <w:spacing w:after="0"/>
        <w:ind w:left="720"/>
        <w:rPr>
          <w:ins w:id="192" w:author="Baby Mendoza" w:date="2020-05-25T07:12:00Z"/>
          <w:rFonts w:ascii="Times New Roman" w:hAnsi="Times New Roman" w:cs="Times New Roman"/>
          <w:i/>
          <w:iCs/>
          <w:color w:val="6600CC"/>
          <w:sz w:val="28"/>
          <w:szCs w:val="28"/>
        </w:rPr>
      </w:pPr>
    </w:p>
    <w:p w14:paraId="3286B6B6" w14:textId="5AFD0372" w:rsidR="00600558" w:rsidRDefault="00600558" w:rsidP="00600558">
      <w:pPr>
        <w:spacing w:after="0"/>
        <w:ind w:left="720"/>
        <w:rPr>
          <w:ins w:id="193" w:author="Baby Mendoza" w:date="2020-05-25T07:12:00Z"/>
          <w:rFonts w:ascii="Times New Roman" w:hAnsi="Times New Roman" w:cs="Times New Roman"/>
          <w:i/>
          <w:iCs/>
          <w:color w:val="6600CC"/>
          <w:sz w:val="28"/>
          <w:szCs w:val="28"/>
        </w:rPr>
      </w:pPr>
      <w:ins w:id="194" w:author="Baby Mendoza" w:date="2020-05-25T07:12:00Z">
        <w:r>
          <w:rPr>
            <w:rFonts w:ascii="Times New Roman" w:hAnsi="Times New Roman" w:cs="Times New Roman"/>
            <w:i/>
            <w:iCs/>
            <w:color w:val="6600CC"/>
            <w:sz w:val="28"/>
            <w:szCs w:val="28"/>
          </w:rPr>
          <w:t>“I’m not sure that I have what it takes to create this,”</w:t>
        </w:r>
      </w:ins>
    </w:p>
    <w:p w14:paraId="377A17A3" w14:textId="61E99F48" w:rsidR="00600558" w:rsidRDefault="00600558" w:rsidP="00600558">
      <w:pPr>
        <w:spacing w:after="0"/>
        <w:ind w:left="720"/>
        <w:rPr>
          <w:ins w:id="195" w:author="Baby Mendoza" w:date="2020-05-25T07:12:00Z"/>
          <w:rFonts w:ascii="Times New Roman" w:hAnsi="Times New Roman" w:cs="Times New Roman"/>
          <w:i/>
          <w:iCs/>
          <w:color w:val="6600CC"/>
          <w:sz w:val="28"/>
          <w:szCs w:val="28"/>
        </w:rPr>
      </w:pPr>
    </w:p>
    <w:p w14:paraId="5A90698B" w14:textId="1DB869D7" w:rsidR="00600558" w:rsidRDefault="00600558" w:rsidP="00600558">
      <w:pPr>
        <w:spacing w:after="0"/>
        <w:ind w:left="720"/>
        <w:rPr>
          <w:ins w:id="196" w:author="Baby Mendoza" w:date="2020-05-25T07:12:00Z"/>
          <w:rFonts w:ascii="Times New Roman" w:hAnsi="Times New Roman" w:cs="Times New Roman"/>
          <w:i/>
          <w:iCs/>
          <w:color w:val="6600CC"/>
          <w:sz w:val="28"/>
          <w:szCs w:val="28"/>
        </w:rPr>
      </w:pPr>
      <w:ins w:id="197" w:author="Baby Mendoza" w:date="2020-05-25T07:12:00Z">
        <w:r>
          <w:rPr>
            <w:rFonts w:ascii="Times New Roman" w:hAnsi="Times New Roman" w:cs="Times New Roman"/>
            <w:i/>
            <w:iCs/>
            <w:color w:val="6600CC"/>
            <w:sz w:val="28"/>
            <w:szCs w:val="28"/>
          </w:rPr>
          <w:t>“I’m not sure how to create this,”</w:t>
        </w:r>
      </w:ins>
    </w:p>
    <w:p w14:paraId="46C12869" w14:textId="7B380CAC" w:rsidR="00600558" w:rsidRDefault="00600558" w:rsidP="00600558">
      <w:pPr>
        <w:spacing w:after="0"/>
        <w:ind w:left="720"/>
        <w:rPr>
          <w:ins w:id="198" w:author="Baby Mendoza" w:date="2020-05-25T07:12:00Z"/>
          <w:rFonts w:ascii="Times New Roman" w:hAnsi="Times New Roman" w:cs="Times New Roman"/>
          <w:i/>
          <w:iCs/>
          <w:color w:val="6600CC"/>
          <w:sz w:val="28"/>
          <w:szCs w:val="28"/>
        </w:rPr>
      </w:pPr>
    </w:p>
    <w:p w14:paraId="304B1C18" w14:textId="7D8C6220" w:rsidR="00600558" w:rsidRDefault="00600558" w:rsidP="00600558">
      <w:pPr>
        <w:spacing w:after="0"/>
        <w:ind w:left="720"/>
        <w:rPr>
          <w:ins w:id="199" w:author="Baby Mendoza" w:date="2020-05-25T07:13:00Z"/>
          <w:rFonts w:ascii="Times New Roman" w:hAnsi="Times New Roman" w:cs="Times New Roman"/>
          <w:i/>
          <w:iCs/>
          <w:color w:val="6600CC"/>
          <w:sz w:val="28"/>
          <w:szCs w:val="28"/>
        </w:rPr>
      </w:pPr>
      <w:ins w:id="200" w:author="Baby Mendoza" w:date="2020-05-25T07:13:00Z">
        <w:r>
          <w:rPr>
            <w:rFonts w:ascii="Times New Roman" w:hAnsi="Times New Roman" w:cs="Times New Roman"/>
            <w:i/>
            <w:iCs/>
            <w:color w:val="6600CC"/>
            <w:sz w:val="28"/>
            <w:szCs w:val="28"/>
          </w:rPr>
          <w:t>I’m willing to consider the fact that I can let go and let God.</w:t>
        </w:r>
      </w:ins>
    </w:p>
    <w:p w14:paraId="0D9D690D" w14:textId="6AD3E246" w:rsidR="00600558" w:rsidRDefault="00600558" w:rsidP="00600558">
      <w:pPr>
        <w:spacing w:after="0"/>
        <w:ind w:left="720"/>
        <w:rPr>
          <w:ins w:id="201" w:author="Baby Mendoza" w:date="2020-05-25T07:13:00Z"/>
          <w:rFonts w:ascii="Times New Roman" w:hAnsi="Times New Roman" w:cs="Times New Roman"/>
          <w:i/>
          <w:iCs/>
          <w:color w:val="6600CC"/>
          <w:sz w:val="28"/>
          <w:szCs w:val="28"/>
        </w:rPr>
      </w:pPr>
    </w:p>
    <w:p w14:paraId="5D9C8D5E" w14:textId="4F6CAE68" w:rsidR="00600558" w:rsidRDefault="00600558" w:rsidP="00600558">
      <w:pPr>
        <w:spacing w:after="0"/>
        <w:ind w:left="720"/>
        <w:rPr>
          <w:ins w:id="202" w:author="Baby Mendoza" w:date="2020-05-25T07:13:00Z"/>
          <w:rFonts w:ascii="Times New Roman" w:hAnsi="Times New Roman" w:cs="Times New Roman"/>
          <w:i/>
          <w:iCs/>
          <w:color w:val="6600CC"/>
          <w:sz w:val="28"/>
          <w:szCs w:val="28"/>
        </w:rPr>
      </w:pPr>
      <w:ins w:id="203" w:author="Baby Mendoza" w:date="2020-05-25T07:13:00Z">
        <w:r>
          <w:rPr>
            <w:rFonts w:ascii="Times New Roman" w:hAnsi="Times New Roman" w:cs="Times New Roman"/>
            <w:i/>
            <w:iCs/>
            <w:color w:val="6600CC"/>
            <w:sz w:val="28"/>
            <w:szCs w:val="28"/>
          </w:rPr>
          <w:t>I can let go and let the Divine take the lead on this.</w:t>
        </w:r>
      </w:ins>
    </w:p>
    <w:p w14:paraId="176BAC71" w14:textId="18C32AAB" w:rsidR="00600558" w:rsidRDefault="00600558" w:rsidP="00600558">
      <w:pPr>
        <w:spacing w:after="0"/>
        <w:ind w:left="720"/>
        <w:rPr>
          <w:ins w:id="204" w:author="Baby Mendoza" w:date="2020-05-25T07:13:00Z"/>
          <w:rFonts w:ascii="Times New Roman" w:hAnsi="Times New Roman" w:cs="Times New Roman"/>
          <w:i/>
          <w:iCs/>
          <w:color w:val="6600CC"/>
          <w:sz w:val="28"/>
          <w:szCs w:val="28"/>
        </w:rPr>
      </w:pPr>
    </w:p>
    <w:p w14:paraId="12489DC4" w14:textId="7A232004" w:rsidR="00600558" w:rsidRDefault="00600558" w:rsidP="00600558">
      <w:pPr>
        <w:spacing w:after="0"/>
        <w:ind w:left="720"/>
        <w:rPr>
          <w:ins w:id="205" w:author="Baby Mendoza" w:date="2020-05-25T07:16:00Z"/>
          <w:rFonts w:ascii="Times New Roman" w:hAnsi="Times New Roman" w:cs="Times New Roman"/>
          <w:i/>
          <w:iCs/>
          <w:color w:val="6600CC"/>
          <w:sz w:val="28"/>
          <w:szCs w:val="28"/>
        </w:rPr>
      </w:pPr>
      <w:ins w:id="206" w:author="Baby Mendoza" w:date="2020-05-25T07:13:00Z">
        <w:r>
          <w:rPr>
            <w:rFonts w:ascii="Times New Roman" w:hAnsi="Times New Roman" w:cs="Times New Roman"/>
            <w:i/>
            <w:iCs/>
            <w:color w:val="6600CC"/>
            <w:sz w:val="28"/>
            <w:szCs w:val="28"/>
          </w:rPr>
          <w:t>I can let go and just relax about it.</w:t>
        </w:r>
      </w:ins>
    </w:p>
    <w:p w14:paraId="30903875" w14:textId="27D2B5D9" w:rsidR="00357666" w:rsidRDefault="00357666" w:rsidP="00600558">
      <w:pPr>
        <w:spacing w:after="0"/>
        <w:ind w:left="720"/>
        <w:rPr>
          <w:ins w:id="207" w:author="Baby Mendoza" w:date="2020-05-25T07:16:00Z"/>
          <w:rFonts w:ascii="Times New Roman" w:hAnsi="Times New Roman" w:cs="Times New Roman"/>
          <w:i/>
          <w:iCs/>
          <w:color w:val="6600CC"/>
          <w:sz w:val="28"/>
          <w:szCs w:val="28"/>
        </w:rPr>
      </w:pPr>
    </w:p>
    <w:p w14:paraId="59971B66" w14:textId="1F2BEADB" w:rsidR="00357666" w:rsidRDefault="00357666" w:rsidP="00600558">
      <w:pPr>
        <w:spacing w:after="0"/>
        <w:ind w:left="720"/>
        <w:rPr>
          <w:ins w:id="208" w:author="Baby Mendoza" w:date="2020-05-25T07:16:00Z"/>
          <w:rFonts w:ascii="Times New Roman" w:hAnsi="Times New Roman" w:cs="Times New Roman"/>
          <w:i/>
          <w:iCs/>
          <w:color w:val="6600CC"/>
          <w:sz w:val="28"/>
          <w:szCs w:val="28"/>
        </w:rPr>
      </w:pPr>
      <w:ins w:id="209" w:author="Baby Mendoza" w:date="2020-05-25T07:16:00Z">
        <w:r>
          <w:rPr>
            <w:rFonts w:ascii="Times New Roman" w:hAnsi="Times New Roman" w:cs="Times New Roman"/>
            <w:i/>
            <w:iCs/>
            <w:color w:val="6600CC"/>
            <w:sz w:val="28"/>
            <w:szCs w:val="28"/>
          </w:rPr>
          <w:t xml:space="preserve">I’m willing to consider </w:t>
        </w:r>
      </w:ins>
      <w:ins w:id="210" w:author="Baby Mendoza" w:date="2020-05-25T09:30:00Z">
        <w:r w:rsidR="008F1F26">
          <w:rPr>
            <w:rFonts w:ascii="Times New Roman" w:hAnsi="Times New Roman" w:cs="Times New Roman"/>
            <w:i/>
            <w:iCs/>
            <w:color w:val="6600CC"/>
            <w:sz w:val="28"/>
            <w:szCs w:val="28"/>
          </w:rPr>
          <w:t>the</w:t>
        </w:r>
      </w:ins>
      <w:ins w:id="211" w:author="Baby Mendoza" w:date="2020-05-25T07:16:00Z">
        <w:r>
          <w:rPr>
            <w:rFonts w:ascii="Times New Roman" w:hAnsi="Times New Roman" w:cs="Times New Roman"/>
            <w:i/>
            <w:iCs/>
            <w:color w:val="6600CC"/>
            <w:sz w:val="28"/>
            <w:szCs w:val="28"/>
          </w:rPr>
          <w:t xml:space="preserve"> fact that I don’t have to control it all.</w:t>
        </w:r>
      </w:ins>
    </w:p>
    <w:p w14:paraId="5ACA7F50" w14:textId="25830DAF" w:rsidR="001C7280" w:rsidRDefault="001C7280" w:rsidP="00600558">
      <w:pPr>
        <w:spacing w:after="0"/>
        <w:ind w:left="720"/>
        <w:rPr>
          <w:ins w:id="212" w:author="Baby Mendoza" w:date="2020-05-25T07:16:00Z"/>
          <w:rFonts w:ascii="Times New Roman" w:hAnsi="Times New Roman" w:cs="Times New Roman"/>
          <w:i/>
          <w:iCs/>
          <w:color w:val="6600CC"/>
          <w:sz w:val="28"/>
          <w:szCs w:val="28"/>
        </w:rPr>
      </w:pPr>
    </w:p>
    <w:p w14:paraId="2FB0C273" w14:textId="72C25E27" w:rsidR="001C7280" w:rsidRDefault="001C7280" w:rsidP="00600558">
      <w:pPr>
        <w:spacing w:after="0"/>
        <w:ind w:left="720"/>
        <w:rPr>
          <w:ins w:id="213" w:author="Baby Mendoza" w:date="2020-05-25T07:17:00Z"/>
          <w:rFonts w:ascii="Times New Roman" w:hAnsi="Times New Roman" w:cs="Times New Roman"/>
          <w:i/>
          <w:iCs/>
          <w:color w:val="6600CC"/>
          <w:sz w:val="28"/>
          <w:szCs w:val="28"/>
        </w:rPr>
      </w:pPr>
      <w:ins w:id="214" w:author="Baby Mendoza" w:date="2020-05-25T07:16:00Z">
        <w:r>
          <w:rPr>
            <w:rFonts w:ascii="Times New Roman" w:hAnsi="Times New Roman" w:cs="Times New Roman"/>
            <w:i/>
            <w:iCs/>
            <w:color w:val="6600CC"/>
            <w:sz w:val="28"/>
            <w:szCs w:val="28"/>
          </w:rPr>
          <w:t xml:space="preserve">That I don’t have to know how to do </w:t>
        </w:r>
      </w:ins>
      <w:ins w:id="215" w:author="Baby Mendoza" w:date="2020-05-25T07:17:00Z">
        <w:r>
          <w:rPr>
            <w:rFonts w:ascii="Times New Roman" w:hAnsi="Times New Roman" w:cs="Times New Roman"/>
            <w:i/>
            <w:iCs/>
            <w:color w:val="6600CC"/>
            <w:sz w:val="28"/>
            <w:szCs w:val="28"/>
          </w:rPr>
          <w:t>something.</w:t>
        </w:r>
      </w:ins>
    </w:p>
    <w:p w14:paraId="25A2EE6A" w14:textId="76A10FE0" w:rsidR="001C7280" w:rsidRDefault="001C7280" w:rsidP="00600558">
      <w:pPr>
        <w:spacing w:after="0"/>
        <w:ind w:left="720"/>
        <w:rPr>
          <w:ins w:id="216" w:author="Baby Mendoza" w:date="2020-05-25T07:17:00Z"/>
          <w:rFonts w:ascii="Times New Roman" w:hAnsi="Times New Roman" w:cs="Times New Roman"/>
          <w:i/>
          <w:iCs/>
          <w:color w:val="6600CC"/>
          <w:sz w:val="28"/>
          <w:szCs w:val="28"/>
        </w:rPr>
      </w:pPr>
    </w:p>
    <w:p w14:paraId="301FD663" w14:textId="482522E7" w:rsidR="00F82BA7" w:rsidRDefault="001C7280" w:rsidP="00600558">
      <w:pPr>
        <w:spacing w:after="0"/>
        <w:ind w:left="720"/>
        <w:rPr>
          <w:ins w:id="217" w:author="Baby Mendoza" w:date="2020-05-25T09:30:00Z"/>
          <w:rFonts w:ascii="Times New Roman" w:hAnsi="Times New Roman" w:cs="Times New Roman"/>
          <w:i/>
          <w:iCs/>
          <w:color w:val="6600CC"/>
          <w:sz w:val="28"/>
          <w:szCs w:val="28"/>
        </w:rPr>
      </w:pPr>
      <w:ins w:id="218" w:author="Baby Mendoza" w:date="2020-05-25T07:17:00Z">
        <w:r>
          <w:rPr>
            <w:rFonts w:ascii="Times New Roman" w:hAnsi="Times New Roman" w:cs="Times New Roman"/>
            <w:i/>
            <w:iCs/>
            <w:color w:val="6600CC"/>
            <w:sz w:val="28"/>
            <w:szCs w:val="28"/>
          </w:rPr>
          <w:t>I don’t have to know how eve</w:t>
        </w:r>
      </w:ins>
      <w:ins w:id="219" w:author="Baby Mendoza" w:date="2020-05-25T07:18:00Z">
        <w:r>
          <w:rPr>
            <w:rFonts w:ascii="Times New Roman" w:hAnsi="Times New Roman" w:cs="Times New Roman"/>
            <w:i/>
            <w:iCs/>
            <w:color w:val="6600CC"/>
            <w:sz w:val="28"/>
            <w:szCs w:val="28"/>
          </w:rPr>
          <w:t>rything works</w:t>
        </w:r>
      </w:ins>
      <w:ins w:id="220" w:author="Baby Mendoza" w:date="2020-05-25T09:30:00Z">
        <w:r w:rsidR="00F82BA7">
          <w:rPr>
            <w:rFonts w:ascii="Times New Roman" w:hAnsi="Times New Roman" w:cs="Times New Roman"/>
            <w:i/>
            <w:iCs/>
            <w:color w:val="6600CC"/>
            <w:sz w:val="28"/>
            <w:szCs w:val="28"/>
          </w:rPr>
          <w:t>,</w:t>
        </w:r>
      </w:ins>
      <w:ins w:id="221" w:author="Baby Mendoza" w:date="2020-05-25T07:18:00Z">
        <w:r>
          <w:rPr>
            <w:rFonts w:ascii="Times New Roman" w:hAnsi="Times New Roman" w:cs="Times New Roman"/>
            <w:i/>
            <w:iCs/>
            <w:color w:val="6600CC"/>
            <w:sz w:val="28"/>
            <w:szCs w:val="28"/>
          </w:rPr>
          <w:t xml:space="preserve"> </w:t>
        </w:r>
      </w:ins>
    </w:p>
    <w:p w14:paraId="03AD0F76" w14:textId="77777777" w:rsidR="00F82BA7" w:rsidRDefault="00F82BA7" w:rsidP="00600558">
      <w:pPr>
        <w:spacing w:after="0"/>
        <w:ind w:left="720"/>
        <w:rPr>
          <w:ins w:id="222" w:author="Baby Mendoza" w:date="2020-05-25T09:30:00Z"/>
          <w:rFonts w:ascii="Times New Roman" w:hAnsi="Times New Roman" w:cs="Times New Roman"/>
          <w:i/>
          <w:iCs/>
          <w:color w:val="6600CC"/>
          <w:sz w:val="28"/>
          <w:szCs w:val="28"/>
        </w:rPr>
      </w:pPr>
    </w:p>
    <w:p w14:paraId="0D3AAED8" w14:textId="77777777" w:rsidR="00F82BA7" w:rsidRDefault="00F82BA7" w:rsidP="00600558">
      <w:pPr>
        <w:spacing w:after="0"/>
        <w:ind w:left="720"/>
        <w:rPr>
          <w:ins w:id="223" w:author="Baby Mendoza" w:date="2020-05-25T09:30:00Z"/>
          <w:rFonts w:ascii="Times New Roman" w:hAnsi="Times New Roman" w:cs="Times New Roman"/>
          <w:i/>
          <w:iCs/>
          <w:color w:val="6600CC"/>
          <w:sz w:val="28"/>
          <w:szCs w:val="28"/>
        </w:rPr>
      </w:pPr>
      <w:ins w:id="224" w:author="Baby Mendoza" w:date="2020-05-25T09:30:00Z">
        <w:r>
          <w:rPr>
            <w:rFonts w:ascii="Times New Roman" w:hAnsi="Times New Roman" w:cs="Times New Roman"/>
            <w:i/>
            <w:iCs/>
            <w:color w:val="6600CC"/>
            <w:sz w:val="28"/>
            <w:szCs w:val="28"/>
          </w:rPr>
          <w:t>O</w:t>
        </w:r>
      </w:ins>
      <w:ins w:id="225" w:author="Baby Mendoza" w:date="2020-05-25T07:18:00Z">
        <w:r w:rsidR="001C7280">
          <w:rPr>
            <w:rFonts w:ascii="Times New Roman" w:hAnsi="Times New Roman" w:cs="Times New Roman"/>
            <w:i/>
            <w:iCs/>
            <w:color w:val="6600CC"/>
            <w:sz w:val="28"/>
            <w:szCs w:val="28"/>
          </w:rPr>
          <w:t>r why it should work a certain way</w:t>
        </w:r>
      </w:ins>
      <w:ins w:id="226" w:author="Baby Mendoza" w:date="2020-05-25T09:30:00Z">
        <w:r>
          <w:rPr>
            <w:rFonts w:ascii="Times New Roman" w:hAnsi="Times New Roman" w:cs="Times New Roman"/>
            <w:i/>
            <w:iCs/>
            <w:color w:val="6600CC"/>
            <w:sz w:val="28"/>
            <w:szCs w:val="28"/>
          </w:rPr>
          <w:t>,</w:t>
        </w:r>
      </w:ins>
    </w:p>
    <w:p w14:paraId="35174423" w14:textId="77777777" w:rsidR="00F82BA7" w:rsidRDefault="00F82BA7" w:rsidP="00600558">
      <w:pPr>
        <w:spacing w:after="0"/>
        <w:ind w:left="720"/>
        <w:rPr>
          <w:ins w:id="227" w:author="Baby Mendoza" w:date="2020-05-25T09:30:00Z"/>
          <w:rFonts w:ascii="Times New Roman" w:hAnsi="Times New Roman" w:cs="Times New Roman"/>
          <w:i/>
          <w:iCs/>
          <w:color w:val="6600CC"/>
          <w:sz w:val="28"/>
          <w:szCs w:val="28"/>
        </w:rPr>
      </w:pPr>
    </w:p>
    <w:p w14:paraId="1BEB0D7F" w14:textId="26EC7E73" w:rsidR="001C7280" w:rsidRDefault="00F82BA7" w:rsidP="00600558">
      <w:pPr>
        <w:spacing w:after="0"/>
        <w:ind w:left="720"/>
        <w:rPr>
          <w:ins w:id="228" w:author="Baby Mendoza" w:date="2020-05-25T07:18:00Z"/>
          <w:rFonts w:ascii="Times New Roman" w:hAnsi="Times New Roman" w:cs="Times New Roman"/>
          <w:i/>
          <w:iCs/>
          <w:color w:val="6600CC"/>
          <w:sz w:val="28"/>
          <w:szCs w:val="28"/>
        </w:rPr>
      </w:pPr>
      <w:ins w:id="229" w:author="Baby Mendoza" w:date="2020-05-25T09:30:00Z">
        <w:r>
          <w:rPr>
            <w:rFonts w:ascii="Times New Roman" w:hAnsi="Times New Roman" w:cs="Times New Roman"/>
            <w:i/>
            <w:iCs/>
            <w:color w:val="6600CC"/>
            <w:sz w:val="28"/>
            <w:szCs w:val="28"/>
          </w:rPr>
          <w:t>O</w:t>
        </w:r>
      </w:ins>
      <w:ins w:id="230" w:author="Baby Mendoza" w:date="2020-05-25T07:18:00Z">
        <w:r w:rsidR="00B969BF">
          <w:rPr>
            <w:rFonts w:ascii="Times New Roman" w:hAnsi="Times New Roman" w:cs="Times New Roman"/>
            <w:i/>
            <w:iCs/>
            <w:color w:val="6600CC"/>
            <w:sz w:val="28"/>
            <w:szCs w:val="28"/>
          </w:rPr>
          <w:t>r how it should work.</w:t>
        </w:r>
      </w:ins>
    </w:p>
    <w:p w14:paraId="5B88F10E" w14:textId="2F948ADE" w:rsidR="00B969BF" w:rsidRDefault="00B969BF" w:rsidP="00600558">
      <w:pPr>
        <w:spacing w:after="0"/>
        <w:ind w:left="720"/>
        <w:rPr>
          <w:ins w:id="231" w:author="Baby Mendoza" w:date="2020-05-25T07:18:00Z"/>
          <w:rFonts w:ascii="Times New Roman" w:hAnsi="Times New Roman" w:cs="Times New Roman"/>
          <w:i/>
          <w:iCs/>
          <w:color w:val="6600CC"/>
          <w:sz w:val="28"/>
          <w:szCs w:val="28"/>
        </w:rPr>
      </w:pPr>
    </w:p>
    <w:p w14:paraId="70A025E3" w14:textId="4001FDF2" w:rsidR="00B969BF" w:rsidRDefault="00B969BF" w:rsidP="00600558">
      <w:pPr>
        <w:spacing w:after="0"/>
        <w:ind w:left="720"/>
        <w:rPr>
          <w:ins w:id="232" w:author="Baby Mendoza" w:date="2020-05-25T07:18:00Z"/>
          <w:rFonts w:ascii="Times New Roman" w:hAnsi="Times New Roman" w:cs="Times New Roman"/>
          <w:i/>
          <w:iCs/>
          <w:color w:val="6600CC"/>
          <w:sz w:val="28"/>
          <w:szCs w:val="28"/>
        </w:rPr>
      </w:pPr>
      <w:ins w:id="233" w:author="Baby Mendoza" w:date="2020-05-25T07:18:00Z">
        <w:r>
          <w:rPr>
            <w:rFonts w:ascii="Times New Roman" w:hAnsi="Times New Roman" w:cs="Times New Roman"/>
            <w:i/>
            <w:iCs/>
            <w:color w:val="6600CC"/>
            <w:sz w:val="28"/>
            <w:szCs w:val="28"/>
          </w:rPr>
          <w:t>I don’t have to know that.</w:t>
        </w:r>
      </w:ins>
    </w:p>
    <w:p w14:paraId="2777FB5E" w14:textId="40F2FF71" w:rsidR="00B969BF" w:rsidRDefault="00B969BF" w:rsidP="00600558">
      <w:pPr>
        <w:spacing w:after="0"/>
        <w:ind w:left="720"/>
        <w:rPr>
          <w:ins w:id="234" w:author="Baby Mendoza" w:date="2020-05-25T07:19:00Z"/>
          <w:rFonts w:ascii="Times New Roman" w:hAnsi="Times New Roman" w:cs="Times New Roman"/>
          <w:i/>
          <w:iCs/>
          <w:color w:val="6600CC"/>
          <w:sz w:val="28"/>
          <w:szCs w:val="28"/>
        </w:rPr>
      </w:pPr>
    </w:p>
    <w:p w14:paraId="453E7807" w14:textId="2797CD8E" w:rsidR="00B969BF" w:rsidRDefault="00B969BF" w:rsidP="00600558">
      <w:pPr>
        <w:spacing w:after="0"/>
        <w:ind w:left="720"/>
        <w:rPr>
          <w:ins w:id="235" w:author="Baby Mendoza" w:date="2020-05-25T07:19:00Z"/>
          <w:rFonts w:ascii="Times New Roman" w:hAnsi="Times New Roman" w:cs="Times New Roman"/>
          <w:i/>
          <w:iCs/>
          <w:color w:val="6600CC"/>
          <w:sz w:val="28"/>
          <w:szCs w:val="28"/>
        </w:rPr>
      </w:pPr>
      <w:ins w:id="236" w:author="Baby Mendoza" w:date="2020-05-25T07:19:00Z">
        <w:r>
          <w:rPr>
            <w:rFonts w:ascii="Times New Roman" w:hAnsi="Times New Roman" w:cs="Times New Roman"/>
            <w:i/>
            <w:iCs/>
            <w:color w:val="6600CC"/>
            <w:sz w:val="28"/>
            <w:szCs w:val="28"/>
          </w:rPr>
          <w:t>All I need to know is I’m open.</w:t>
        </w:r>
      </w:ins>
    </w:p>
    <w:p w14:paraId="05B59928" w14:textId="22C13B78" w:rsidR="00B969BF" w:rsidRDefault="00B969BF" w:rsidP="00600558">
      <w:pPr>
        <w:spacing w:after="0"/>
        <w:ind w:left="720"/>
        <w:rPr>
          <w:ins w:id="237" w:author="Baby Mendoza" w:date="2020-05-25T07:19:00Z"/>
          <w:rFonts w:ascii="Times New Roman" w:hAnsi="Times New Roman" w:cs="Times New Roman"/>
          <w:i/>
          <w:iCs/>
          <w:color w:val="6600CC"/>
          <w:sz w:val="28"/>
          <w:szCs w:val="28"/>
        </w:rPr>
      </w:pPr>
    </w:p>
    <w:p w14:paraId="6A133D50" w14:textId="3241E85E" w:rsidR="00B969BF" w:rsidRDefault="00B969BF" w:rsidP="00600558">
      <w:pPr>
        <w:spacing w:after="0"/>
        <w:ind w:left="720"/>
        <w:rPr>
          <w:ins w:id="238" w:author="Baby Mendoza" w:date="2020-05-25T07:19:00Z"/>
          <w:rFonts w:ascii="Times New Roman" w:hAnsi="Times New Roman" w:cs="Times New Roman"/>
          <w:i/>
          <w:iCs/>
          <w:color w:val="6600CC"/>
          <w:sz w:val="28"/>
          <w:szCs w:val="28"/>
        </w:rPr>
      </w:pPr>
      <w:ins w:id="239" w:author="Baby Mendoza" w:date="2020-05-25T07:19:00Z">
        <w:r>
          <w:rPr>
            <w:rFonts w:ascii="Times New Roman" w:hAnsi="Times New Roman" w:cs="Times New Roman"/>
            <w:i/>
            <w:iCs/>
            <w:color w:val="6600CC"/>
            <w:sz w:val="28"/>
            <w:szCs w:val="28"/>
          </w:rPr>
          <w:t>I’m open.</w:t>
        </w:r>
      </w:ins>
    </w:p>
    <w:p w14:paraId="257C26E8" w14:textId="26ED5412" w:rsidR="00B969BF" w:rsidRDefault="00B969BF" w:rsidP="00600558">
      <w:pPr>
        <w:spacing w:after="0"/>
        <w:ind w:left="720"/>
        <w:rPr>
          <w:ins w:id="240" w:author="Baby Mendoza" w:date="2020-05-25T07:19:00Z"/>
          <w:rFonts w:ascii="Times New Roman" w:hAnsi="Times New Roman" w:cs="Times New Roman"/>
          <w:i/>
          <w:iCs/>
          <w:color w:val="6600CC"/>
          <w:sz w:val="28"/>
          <w:szCs w:val="28"/>
        </w:rPr>
      </w:pPr>
    </w:p>
    <w:p w14:paraId="79BEFC72" w14:textId="070ED8FD" w:rsidR="00B969BF" w:rsidRDefault="00B969BF" w:rsidP="00600558">
      <w:pPr>
        <w:spacing w:after="0"/>
        <w:ind w:left="720"/>
        <w:rPr>
          <w:ins w:id="241" w:author="Baby Mendoza" w:date="2020-05-25T07:19:00Z"/>
          <w:rFonts w:ascii="Times New Roman" w:hAnsi="Times New Roman" w:cs="Times New Roman"/>
          <w:i/>
          <w:iCs/>
          <w:color w:val="6600CC"/>
          <w:sz w:val="28"/>
          <w:szCs w:val="28"/>
        </w:rPr>
      </w:pPr>
      <w:ins w:id="242" w:author="Baby Mendoza" w:date="2020-05-25T07:19:00Z">
        <w:r>
          <w:rPr>
            <w:rFonts w:ascii="Times New Roman" w:hAnsi="Times New Roman" w:cs="Times New Roman"/>
            <w:i/>
            <w:iCs/>
            <w:color w:val="6600CC"/>
            <w:sz w:val="28"/>
            <w:szCs w:val="28"/>
          </w:rPr>
          <w:t>I’m open.</w:t>
        </w:r>
      </w:ins>
    </w:p>
    <w:p w14:paraId="5FA711DD" w14:textId="27652EB8" w:rsidR="00B969BF" w:rsidRDefault="00B969BF" w:rsidP="00600558">
      <w:pPr>
        <w:spacing w:after="0"/>
        <w:ind w:left="720"/>
        <w:rPr>
          <w:ins w:id="243" w:author="Baby Mendoza" w:date="2020-05-25T07:19:00Z"/>
          <w:rFonts w:ascii="Times New Roman" w:hAnsi="Times New Roman" w:cs="Times New Roman"/>
          <w:i/>
          <w:iCs/>
          <w:color w:val="6600CC"/>
          <w:sz w:val="28"/>
          <w:szCs w:val="28"/>
        </w:rPr>
      </w:pPr>
    </w:p>
    <w:p w14:paraId="6FBDFDBE" w14:textId="59BBC776" w:rsidR="00B969BF" w:rsidRDefault="00B969BF" w:rsidP="00600558">
      <w:pPr>
        <w:spacing w:after="0"/>
        <w:ind w:left="720"/>
        <w:rPr>
          <w:ins w:id="244" w:author="Baby Mendoza" w:date="2020-05-25T07:20:00Z"/>
          <w:rFonts w:ascii="Times New Roman" w:hAnsi="Times New Roman" w:cs="Times New Roman"/>
          <w:i/>
          <w:iCs/>
          <w:color w:val="6600CC"/>
          <w:sz w:val="28"/>
          <w:szCs w:val="28"/>
        </w:rPr>
      </w:pPr>
      <w:ins w:id="245" w:author="Baby Mendoza" w:date="2020-05-25T07:19:00Z">
        <w:r>
          <w:rPr>
            <w:rFonts w:ascii="Times New Roman" w:hAnsi="Times New Roman" w:cs="Times New Roman"/>
            <w:i/>
            <w:iCs/>
            <w:color w:val="6600CC"/>
            <w:sz w:val="28"/>
            <w:szCs w:val="28"/>
          </w:rPr>
          <w:t>All I need to know is I’m open</w:t>
        </w:r>
      </w:ins>
      <w:ins w:id="246" w:author="Baby Mendoza" w:date="2020-05-25T07:20:00Z">
        <w:r>
          <w:rPr>
            <w:rFonts w:ascii="Times New Roman" w:hAnsi="Times New Roman" w:cs="Times New Roman"/>
            <w:i/>
            <w:iCs/>
            <w:color w:val="6600CC"/>
            <w:sz w:val="28"/>
            <w:szCs w:val="28"/>
          </w:rPr>
          <w:t xml:space="preserve"> to allowing magic to happen.</w:t>
        </w:r>
      </w:ins>
    </w:p>
    <w:p w14:paraId="4F85F382" w14:textId="60DBA894" w:rsidR="00B969BF" w:rsidRDefault="00B969BF" w:rsidP="00600558">
      <w:pPr>
        <w:spacing w:after="0"/>
        <w:ind w:left="720"/>
        <w:rPr>
          <w:ins w:id="247" w:author="Baby Mendoza" w:date="2020-05-25T07:20:00Z"/>
          <w:rFonts w:ascii="Times New Roman" w:hAnsi="Times New Roman" w:cs="Times New Roman"/>
          <w:i/>
          <w:iCs/>
          <w:color w:val="6600CC"/>
          <w:sz w:val="28"/>
          <w:szCs w:val="28"/>
        </w:rPr>
      </w:pPr>
    </w:p>
    <w:p w14:paraId="65DF1440" w14:textId="31FBA8E9" w:rsidR="00B969BF" w:rsidRDefault="00B969BF" w:rsidP="00600558">
      <w:pPr>
        <w:spacing w:after="0"/>
        <w:ind w:left="720"/>
        <w:rPr>
          <w:ins w:id="248" w:author="Baby Mendoza" w:date="2020-05-25T07:20:00Z"/>
          <w:rFonts w:ascii="Times New Roman" w:hAnsi="Times New Roman" w:cs="Times New Roman"/>
          <w:i/>
          <w:iCs/>
          <w:color w:val="6600CC"/>
          <w:sz w:val="28"/>
          <w:szCs w:val="28"/>
        </w:rPr>
      </w:pPr>
      <w:ins w:id="249" w:author="Baby Mendoza" w:date="2020-05-25T07:20:00Z">
        <w:r>
          <w:rPr>
            <w:rFonts w:ascii="Times New Roman" w:hAnsi="Times New Roman" w:cs="Times New Roman"/>
            <w:i/>
            <w:iCs/>
            <w:color w:val="6600CC"/>
            <w:sz w:val="28"/>
            <w:szCs w:val="28"/>
          </w:rPr>
          <w:t>I’m open to allowing the Divine to take the lead,</w:t>
        </w:r>
      </w:ins>
    </w:p>
    <w:p w14:paraId="1E8BD195" w14:textId="74F3F9EC" w:rsidR="00B969BF" w:rsidRDefault="00B969BF" w:rsidP="00600558">
      <w:pPr>
        <w:spacing w:after="0"/>
        <w:ind w:left="720"/>
        <w:rPr>
          <w:ins w:id="250" w:author="Baby Mendoza" w:date="2020-05-25T07:20:00Z"/>
          <w:rFonts w:ascii="Times New Roman" w:hAnsi="Times New Roman" w:cs="Times New Roman"/>
          <w:i/>
          <w:iCs/>
          <w:color w:val="6600CC"/>
          <w:sz w:val="28"/>
          <w:szCs w:val="28"/>
        </w:rPr>
      </w:pPr>
    </w:p>
    <w:p w14:paraId="4EC7C6CC" w14:textId="4C014225" w:rsidR="00B969BF" w:rsidRDefault="00B969BF" w:rsidP="00600558">
      <w:pPr>
        <w:spacing w:after="0"/>
        <w:ind w:left="720"/>
        <w:rPr>
          <w:ins w:id="251" w:author="Baby Mendoza" w:date="2020-05-25T07:20:00Z"/>
          <w:rFonts w:ascii="Times New Roman" w:hAnsi="Times New Roman" w:cs="Times New Roman"/>
          <w:i/>
          <w:iCs/>
          <w:color w:val="6600CC"/>
          <w:sz w:val="28"/>
          <w:szCs w:val="28"/>
        </w:rPr>
      </w:pPr>
      <w:ins w:id="252" w:author="Baby Mendoza" w:date="2020-05-25T07:20:00Z">
        <w:r>
          <w:rPr>
            <w:rFonts w:ascii="Times New Roman" w:hAnsi="Times New Roman" w:cs="Times New Roman"/>
            <w:i/>
            <w:iCs/>
            <w:color w:val="6600CC"/>
            <w:sz w:val="28"/>
            <w:szCs w:val="28"/>
          </w:rPr>
          <w:lastRenderedPageBreak/>
          <w:t>To allowing the Divine to figure things out,</w:t>
        </w:r>
      </w:ins>
    </w:p>
    <w:p w14:paraId="67536649" w14:textId="0587E2C7" w:rsidR="00B969BF" w:rsidRDefault="00B969BF" w:rsidP="00600558">
      <w:pPr>
        <w:spacing w:after="0"/>
        <w:ind w:left="720"/>
        <w:rPr>
          <w:ins w:id="253" w:author="Baby Mendoza" w:date="2020-05-25T07:20:00Z"/>
          <w:rFonts w:ascii="Times New Roman" w:hAnsi="Times New Roman" w:cs="Times New Roman"/>
          <w:i/>
          <w:iCs/>
          <w:color w:val="6600CC"/>
          <w:sz w:val="28"/>
          <w:szCs w:val="28"/>
        </w:rPr>
      </w:pPr>
    </w:p>
    <w:p w14:paraId="4913A11E" w14:textId="51878609" w:rsidR="00B969BF" w:rsidRDefault="00B969BF" w:rsidP="00600558">
      <w:pPr>
        <w:spacing w:after="0"/>
        <w:ind w:left="720"/>
        <w:rPr>
          <w:ins w:id="254" w:author="Baby Mendoza" w:date="2020-05-25T07:21:00Z"/>
          <w:rFonts w:ascii="Times New Roman" w:hAnsi="Times New Roman" w:cs="Times New Roman"/>
          <w:i/>
          <w:iCs/>
          <w:color w:val="6600CC"/>
          <w:sz w:val="28"/>
          <w:szCs w:val="28"/>
        </w:rPr>
      </w:pPr>
      <w:ins w:id="255" w:author="Baby Mendoza" w:date="2020-05-25T07:20:00Z">
        <w:r>
          <w:rPr>
            <w:rFonts w:ascii="Times New Roman" w:hAnsi="Times New Roman" w:cs="Times New Roman"/>
            <w:i/>
            <w:iCs/>
            <w:color w:val="6600CC"/>
            <w:sz w:val="28"/>
            <w:szCs w:val="28"/>
          </w:rPr>
          <w:t>To allowing th</w:t>
        </w:r>
      </w:ins>
      <w:ins w:id="256" w:author="Baby Mendoza" w:date="2020-05-25T07:21:00Z">
        <w:r>
          <w:rPr>
            <w:rFonts w:ascii="Times New Roman" w:hAnsi="Times New Roman" w:cs="Times New Roman"/>
            <w:i/>
            <w:iCs/>
            <w:color w:val="6600CC"/>
            <w:sz w:val="28"/>
            <w:szCs w:val="28"/>
          </w:rPr>
          <w:t>e Divine to work for me and my best good.</w:t>
        </w:r>
      </w:ins>
    </w:p>
    <w:p w14:paraId="572DEBD2" w14:textId="17BCCE5A" w:rsidR="00B969BF" w:rsidRDefault="00B969BF" w:rsidP="00600558">
      <w:pPr>
        <w:spacing w:after="0"/>
        <w:ind w:left="720"/>
        <w:rPr>
          <w:ins w:id="257" w:author="Baby Mendoza" w:date="2020-05-25T07:21:00Z"/>
          <w:rFonts w:ascii="Times New Roman" w:hAnsi="Times New Roman" w:cs="Times New Roman"/>
          <w:i/>
          <w:iCs/>
          <w:color w:val="6600CC"/>
          <w:sz w:val="28"/>
          <w:szCs w:val="28"/>
        </w:rPr>
      </w:pPr>
    </w:p>
    <w:p w14:paraId="41451E39" w14:textId="04E98FD0" w:rsidR="00B969BF" w:rsidRDefault="00B969BF" w:rsidP="00600558">
      <w:pPr>
        <w:spacing w:after="0"/>
        <w:ind w:left="720"/>
        <w:rPr>
          <w:ins w:id="258" w:author="Baby Mendoza" w:date="2020-05-25T07:22:00Z"/>
          <w:rFonts w:ascii="Times New Roman" w:hAnsi="Times New Roman" w:cs="Times New Roman"/>
          <w:i/>
          <w:iCs/>
          <w:color w:val="6600CC"/>
          <w:sz w:val="28"/>
          <w:szCs w:val="28"/>
        </w:rPr>
      </w:pPr>
      <w:ins w:id="259" w:author="Baby Mendoza" w:date="2020-05-25T07:21:00Z">
        <w:r>
          <w:rPr>
            <w:rFonts w:ascii="Times New Roman" w:hAnsi="Times New Roman" w:cs="Times New Roman"/>
            <w:i/>
            <w:iCs/>
            <w:color w:val="6600CC"/>
            <w:sz w:val="28"/>
            <w:szCs w:val="28"/>
          </w:rPr>
          <w:t xml:space="preserve">I’m open to </w:t>
        </w:r>
        <w:r w:rsidR="00661CD0">
          <w:rPr>
            <w:rFonts w:ascii="Times New Roman" w:hAnsi="Times New Roman" w:cs="Times New Roman"/>
            <w:i/>
            <w:iCs/>
            <w:color w:val="6600CC"/>
            <w:sz w:val="28"/>
            <w:szCs w:val="28"/>
          </w:rPr>
          <w:t>allowing the Divine to show me how</w:t>
        </w:r>
      </w:ins>
      <w:ins w:id="260" w:author="Baby Mendoza" w:date="2020-05-25T07:22:00Z">
        <w:r w:rsidR="00266524">
          <w:rPr>
            <w:rFonts w:ascii="Times New Roman" w:hAnsi="Times New Roman" w:cs="Times New Roman"/>
            <w:i/>
            <w:iCs/>
            <w:color w:val="6600CC"/>
            <w:sz w:val="28"/>
            <w:szCs w:val="28"/>
          </w:rPr>
          <w:t xml:space="preserve">, </w:t>
        </w:r>
      </w:ins>
    </w:p>
    <w:p w14:paraId="0F3EC06F" w14:textId="756919B1" w:rsidR="00266524" w:rsidRDefault="00266524" w:rsidP="00600558">
      <w:pPr>
        <w:spacing w:after="0"/>
        <w:ind w:left="720"/>
        <w:rPr>
          <w:ins w:id="261" w:author="Baby Mendoza" w:date="2020-05-25T07:22:00Z"/>
          <w:rFonts w:ascii="Times New Roman" w:hAnsi="Times New Roman" w:cs="Times New Roman"/>
          <w:i/>
          <w:iCs/>
          <w:color w:val="6600CC"/>
          <w:sz w:val="28"/>
          <w:szCs w:val="28"/>
        </w:rPr>
      </w:pPr>
    </w:p>
    <w:p w14:paraId="5C0BA46B" w14:textId="398D98A8" w:rsidR="00266524" w:rsidRDefault="00266524" w:rsidP="00600558">
      <w:pPr>
        <w:spacing w:after="0"/>
        <w:ind w:left="720"/>
        <w:rPr>
          <w:ins w:id="262" w:author="Baby Mendoza" w:date="2020-05-25T07:23:00Z"/>
          <w:rFonts w:ascii="Times New Roman" w:hAnsi="Times New Roman" w:cs="Times New Roman"/>
          <w:i/>
          <w:iCs/>
          <w:color w:val="6600CC"/>
          <w:sz w:val="28"/>
          <w:szCs w:val="28"/>
        </w:rPr>
      </w:pPr>
      <w:ins w:id="263" w:author="Baby Mendoza" w:date="2020-05-25T07:22:00Z">
        <w:r>
          <w:rPr>
            <w:rFonts w:ascii="Times New Roman" w:hAnsi="Times New Roman" w:cs="Times New Roman"/>
            <w:i/>
            <w:iCs/>
            <w:color w:val="6600CC"/>
            <w:sz w:val="28"/>
            <w:szCs w:val="28"/>
          </w:rPr>
          <w:t>To show up in my life</w:t>
        </w:r>
      </w:ins>
      <w:ins w:id="264" w:author="Baby Mendoza" w:date="2020-05-25T07:23:00Z">
        <w:r>
          <w:rPr>
            <w:rFonts w:ascii="Times New Roman" w:hAnsi="Times New Roman" w:cs="Times New Roman"/>
            <w:i/>
            <w:iCs/>
            <w:color w:val="6600CC"/>
            <w:sz w:val="28"/>
            <w:szCs w:val="28"/>
          </w:rPr>
          <w:t xml:space="preserve"> and to do for me,</w:t>
        </w:r>
      </w:ins>
    </w:p>
    <w:p w14:paraId="08262A58" w14:textId="3B33261F" w:rsidR="00266524" w:rsidRDefault="00266524" w:rsidP="00600558">
      <w:pPr>
        <w:spacing w:after="0"/>
        <w:ind w:left="720"/>
        <w:rPr>
          <w:ins w:id="265" w:author="Baby Mendoza" w:date="2020-05-25T07:23:00Z"/>
          <w:rFonts w:ascii="Times New Roman" w:hAnsi="Times New Roman" w:cs="Times New Roman"/>
          <w:i/>
          <w:iCs/>
          <w:color w:val="6600CC"/>
          <w:sz w:val="28"/>
          <w:szCs w:val="28"/>
        </w:rPr>
      </w:pPr>
    </w:p>
    <w:p w14:paraId="344A36EC" w14:textId="1457A016" w:rsidR="00266524" w:rsidRDefault="00266524" w:rsidP="00600558">
      <w:pPr>
        <w:spacing w:after="0"/>
        <w:ind w:left="720"/>
        <w:rPr>
          <w:ins w:id="266" w:author="Baby Mendoza" w:date="2020-05-25T07:23:00Z"/>
          <w:rFonts w:ascii="Times New Roman" w:hAnsi="Times New Roman" w:cs="Times New Roman"/>
          <w:i/>
          <w:iCs/>
          <w:color w:val="6600CC"/>
          <w:sz w:val="28"/>
          <w:szCs w:val="28"/>
        </w:rPr>
      </w:pPr>
      <w:ins w:id="267" w:author="Baby Mendoza" w:date="2020-05-25T07:23:00Z">
        <w:r>
          <w:rPr>
            <w:rFonts w:ascii="Times New Roman" w:hAnsi="Times New Roman" w:cs="Times New Roman"/>
            <w:i/>
            <w:iCs/>
            <w:color w:val="6600CC"/>
            <w:sz w:val="28"/>
            <w:szCs w:val="28"/>
          </w:rPr>
          <w:t>To make those connections,</w:t>
        </w:r>
      </w:ins>
    </w:p>
    <w:p w14:paraId="00A53042" w14:textId="5C38F34C" w:rsidR="00266524" w:rsidRDefault="00266524" w:rsidP="00600558">
      <w:pPr>
        <w:spacing w:after="0"/>
        <w:ind w:left="720"/>
        <w:rPr>
          <w:ins w:id="268" w:author="Baby Mendoza" w:date="2020-05-25T07:23:00Z"/>
          <w:rFonts w:ascii="Times New Roman" w:hAnsi="Times New Roman" w:cs="Times New Roman"/>
          <w:i/>
          <w:iCs/>
          <w:color w:val="6600CC"/>
          <w:sz w:val="28"/>
          <w:szCs w:val="28"/>
        </w:rPr>
      </w:pPr>
    </w:p>
    <w:p w14:paraId="0FDA819B" w14:textId="305CE70E" w:rsidR="00266524" w:rsidRDefault="00266524" w:rsidP="00600558">
      <w:pPr>
        <w:spacing w:after="0"/>
        <w:ind w:left="720"/>
        <w:rPr>
          <w:ins w:id="269" w:author="Baby Mendoza" w:date="2020-05-25T07:24:00Z"/>
          <w:rFonts w:ascii="Times New Roman" w:hAnsi="Times New Roman" w:cs="Times New Roman"/>
          <w:i/>
          <w:iCs/>
          <w:color w:val="6600CC"/>
          <w:sz w:val="28"/>
          <w:szCs w:val="28"/>
        </w:rPr>
      </w:pPr>
      <w:ins w:id="270" w:author="Baby Mendoza" w:date="2020-05-25T07:23:00Z">
        <w:r>
          <w:rPr>
            <w:rFonts w:ascii="Times New Roman" w:hAnsi="Times New Roman" w:cs="Times New Roman"/>
            <w:i/>
            <w:iCs/>
            <w:color w:val="6600CC"/>
            <w:sz w:val="28"/>
            <w:szCs w:val="28"/>
          </w:rPr>
          <w:t xml:space="preserve">To put my information in front of certain </w:t>
        </w:r>
        <w:r w:rsidR="00A16E27">
          <w:rPr>
            <w:rFonts w:ascii="Times New Roman" w:hAnsi="Times New Roman" w:cs="Times New Roman"/>
            <w:i/>
            <w:iCs/>
            <w:color w:val="6600CC"/>
            <w:sz w:val="28"/>
            <w:szCs w:val="28"/>
          </w:rPr>
          <w:t>eyes that need to b</w:t>
        </w:r>
      </w:ins>
      <w:ins w:id="271" w:author="Baby Mendoza" w:date="2020-05-25T07:24:00Z">
        <w:r w:rsidR="00A16E27">
          <w:rPr>
            <w:rFonts w:ascii="Times New Roman" w:hAnsi="Times New Roman" w:cs="Times New Roman"/>
            <w:i/>
            <w:iCs/>
            <w:color w:val="6600CC"/>
            <w:sz w:val="28"/>
            <w:szCs w:val="28"/>
          </w:rPr>
          <w:t>e seeing my work.</w:t>
        </w:r>
      </w:ins>
    </w:p>
    <w:p w14:paraId="7718D5D4" w14:textId="0ED02CBD" w:rsidR="00A16E27" w:rsidRDefault="00A16E27" w:rsidP="00600558">
      <w:pPr>
        <w:spacing w:after="0"/>
        <w:ind w:left="720"/>
        <w:rPr>
          <w:ins w:id="272" w:author="Baby Mendoza" w:date="2020-05-25T07:24:00Z"/>
          <w:rFonts w:ascii="Times New Roman" w:hAnsi="Times New Roman" w:cs="Times New Roman"/>
          <w:i/>
          <w:iCs/>
          <w:color w:val="6600CC"/>
          <w:sz w:val="28"/>
          <w:szCs w:val="28"/>
        </w:rPr>
      </w:pPr>
    </w:p>
    <w:p w14:paraId="635118EA" w14:textId="26395EF9" w:rsidR="00A16E27" w:rsidRDefault="00A16E27" w:rsidP="00600558">
      <w:pPr>
        <w:spacing w:after="0"/>
        <w:ind w:left="720"/>
        <w:rPr>
          <w:ins w:id="273" w:author="Baby Mendoza" w:date="2020-05-25T07:24:00Z"/>
          <w:rFonts w:ascii="Times New Roman" w:hAnsi="Times New Roman" w:cs="Times New Roman"/>
          <w:i/>
          <w:iCs/>
          <w:color w:val="6600CC"/>
          <w:sz w:val="28"/>
          <w:szCs w:val="28"/>
        </w:rPr>
      </w:pPr>
      <w:ins w:id="274" w:author="Baby Mendoza" w:date="2020-05-25T07:24:00Z">
        <w:r>
          <w:rPr>
            <w:rFonts w:ascii="Times New Roman" w:hAnsi="Times New Roman" w:cs="Times New Roman"/>
            <w:i/>
            <w:iCs/>
            <w:color w:val="6600CC"/>
            <w:sz w:val="28"/>
            <w:szCs w:val="28"/>
          </w:rPr>
          <w:t>I am open to and allow this to happen.</w:t>
        </w:r>
      </w:ins>
    </w:p>
    <w:p w14:paraId="01FD2AE0" w14:textId="686275E1" w:rsidR="00A16E27" w:rsidRDefault="00A16E27" w:rsidP="00600558">
      <w:pPr>
        <w:spacing w:after="0"/>
        <w:ind w:left="720"/>
        <w:rPr>
          <w:ins w:id="275" w:author="Baby Mendoza" w:date="2020-05-25T07:24:00Z"/>
          <w:rFonts w:ascii="Times New Roman" w:hAnsi="Times New Roman" w:cs="Times New Roman"/>
          <w:i/>
          <w:iCs/>
          <w:color w:val="6600CC"/>
          <w:sz w:val="28"/>
          <w:szCs w:val="28"/>
        </w:rPr>
      </w:pPr>
    </w:p>
    <w:p w14:paraId="2451182A" w14:textId="5A0677D7" w:rsidR="00A16E27" w:rsidRDefault="00A16E27" w:rsidP="00600558">
      <w:pPr>
        <w:spacing w:after="0"/>
        <w:ind w:left="720"/>
        <w:rPr>
          <w:ins w:id="276" w:author="Baby Mendoza" w:date="2020-05-25T07:24:00Z"/>
          <w:rFonts w:ascii="Times New Roman" w:hAnsi="Times New Roman" w:cs="Times New Roman"/>
          <w:i/>
          <w:iCs/>
          <w:color w:val="6600CC"/>
          <w:sz w:val="28"/>
          <w:szCs w:val="28"/>
        </w:rPr>
      </w:pPr>
      <w:ins w:id="277" w:author="Baby Mendoza" w:date="2020-05-25T07:24:00Z">
        <w:r>
          <w:rPr>
            <w:rFonts w:ascii="Times New Roman" w:hAnsi="Times New Roman" w:cs="Times New Roman"/>
            <w:i/>
            <w:iCs/>
            <w:color w:val="6600CC"/>
            <w:sz w:val="28"/>
            <w:szCs w:val="28"/>
          </w:rPr>
          <w:t>I’m willing and any fears that I have,</w:t>
        </w:r>
      </w:ins>
    </w:p>
    <w:p w14:paraId="45306320" w14:textId="6C578B4E" w:rsidR="00A16E27" w:rsidRDefault="00A16E27" w:rsidP="00600558">
      <w:pPr>
        <w:spacing w:after="0"/>
        <w:ind w:left="720"/>
        <w:rPr>
          <w:ins w:id="278" w:author="Baby Mendoza" w:date="2020-05-25T07:24:00Z"/>
          <w:rFonts w:ascii="Times New Roman" w:hAnsi="Times New Roman" w:cs="Times New Roman"/>
          <w:i/>
          <w:iCs/>
          <w:color w:val="6600CC"/>
          <w:sz w:val="28"/>
          <w:szCs w:val="28"/>
        </w:rPr>
      </w:pPr>
    </w:p>
    <w:p w14:paraId="75881084" w14:textId="263B51FB" w:rsidR="00A16E27" w:rsidRDefault="00A16E27" w:rsidP="00600558">
      <w:pPr>
        <w:spacing w:after="0"/>
        <w:ind w:left="720"/>
        <w:rPr>
          <w:ins w:id="279" w:author="Baby Mendoza" w:date="2020-05-25T07:25:00Z"/>
          <w:rFonts w:ascii="Times New Roman" w:hAnsi="Times New Roman" w:cs="Times New Roman"/>
          <w:i/>
          <w:iCs/>
          <w:color w:val="6600CC"/>
          <w:sz w:val="28"/>
          <w:szCs w:val="28"/>
        </w:rPr>
      </w:pPr>
      <w:ins w:id="280" w:author="Baby Mendoza" w:date="2020-05-25T07:24:00Z">
        <w:r>
          <w:rPr>
            <w:rFonts w:ascii="Times New Roman" w:hAnsi="Times New Roman" w:cs="Times New Roman"/>
            <w:i/>
            <w:iCs/>
            <w:color w:val="6600CC"/>
            <w:sz w:val="28"/>
            <w:szCs w:val="28"/>
          </w:rPr>
          <w:t xml:space="preserve">Any concerns I have, </w:t>
        </w:r>
      </w:ins>
    </w:p>
    <w:p w14:paraId="4CC4CE38" w14:textId="3528117D" w:rsidR="00A16E27" w:rsidRDefault="00A16E27" w:rsidP="00600558">
      <w:pPr>
        <w:spacing w:after="0"/>
        <w:ind w:left="720"/>
        <w:rPr>
          <w:ins w:id="281" w:author="Baby Mendoza" w:date="2020-05-25T07:25:00Z"/>
          <w:rFonts w:ascii="Times New Roman" w:hAnsi="Times New Roman" w:cs="Times New Roman"/>
          <w:i/>
          <w:iCs/>
          <w:color w:val="6600CC"/>
          <w:sz w:val="28"/>
          <w:szCs w:val="28"/>
        </w:rPr>
      </w:pPr>
    </w:p>
    <w:p w14:paraId="5D33A566" w14:textId="358E7340" w:rsidR="00A16E27" w:rsidRDefault="00A16E27" w:rsidP="00600558">
      <w:pPr>
        <w:spacing w:after="0"/>
        <w:ind w:left="720"/>
        <w:rPr>
          <w:ins w:id="282" w:author="Baby Mendoza" w:date="2020-05-25T07:25:00Z"/>
          <w:rFonts w:ascii="Times New Roman" w:hAnsi="Times New Roman" w:cs="Times New Roman"/>
          <w:i/>
          <w:iCs/>
          <w:color w:val="6600CC"/>
          <w:sz w:val="28"/>
          <w:szCs w:val="28"/>
        </w:rPr>
      </w:pPr>
      <w:ins w:id="283" w:author="Baby Mendoza" w:date="2020-05-25T07:25:00Z">
        <w:r>
          <w:rPr>
            <w:rFonts w:ascii="Times New Roman" w:hAnsi="Times New Roman" w:cs="Times New Roman"/>
            <w:i/>
            <w:iCs/>
            <w:color w:val="6600CC"/>
            <w:sz w:val="28"/>
            <w:szCs w:val="28"/>
          </w:rPr>
          <w:t xml:space="preserve">Any worries that I have, </w:t>
        </w:r>
      </w:ins>
    </w:p>
    <w:p w14:paraId="34E83180" w14:textId="4ABFBE69" w:rsidR="00A16E27" w:rsidRDefault="00A16E27" w:rsidP="00600558">
      <w:pPr>
        <w:spacing w:after="0"/>
        <w:ind w:left="720"/>
        <w:rPr>
          <w:ins w:id="284" w:author="Baby Mendoza" w:date="2020-05-25T07:25:00Z"/>
          <w:rFonts w:ascii="Times New Roman" w:hAnsi="Times New Roman" w:cs="Times New Roman"/>
          <w:i/>
          <w:iCs/>
          <w:color w:val="6600CC"/>
          <w:sz w:val="28"/>
          <w:szCs w:val="28"/>
        </w:rPr>
      </w:pPr>
    </w:p>
    <w:p w14:paraId="38F8A3DA" w14:textId="37E60F0A" w:rsidR="00A16E27" w:rsidRDefault="00A16E27" w:rsidP="00600558">
      <w:pPr>
        <w:spacing w:after="0"/>
        <w:ind w:left="720"/>
        <w:rPr>
          <w:ins w:id="285" w:author="Baby Mendoza" w:date="2020-05-25T07:25:00Z"/>
          <w:rFonts w:ascii="Times New Roman" w:hAnsi="Times New Roman" w:cs="Times New Roman"/>
          <w:i/>
          <w:iCs/>
          <w:color w:val="6600CC"/>
          <w:sz w:val="28"/>
          <w:szCs w:val="28"/>
        </w:rPr>
      </w:pPr>
      <w:ins w:id="286" w:author="Baby Mendoza" w:date="2020-05-25T07:25:00Z">
        <w:r>
          <w:rPr>
            <w:rFonts w:ascii="Times New Roman" w:hAnsi="Times New Roman" w:cs="Times New Roman"/>
            <w:i/>
            <w:iCs/>
            <w:color w:val="6600CC"/>
            <w:sz w:val="28"/>
            <w:szCs w:val="28"/>
          </w:rPr>
          <w:t>I let them go.</w:t>
        </w:r>
      </w:ins>
    </w:p>
    <w:p w14:paraId="0FDBCFC6" w14:textId="7EBE89EF" w:rsidR="00A16E27" w:rsidRDefault="00A16E27" w:rsidP="00600558">
      <w:pPr>
        <w:spacing w:after="0"/>
        <w:ind w:left="720"/>
        <w:rPr>
          <w:ins w:id="287" w:author="Baby Mendoza" w:date="2020-05-25T07:25:00Z"/>
          <w:rFonts w:ascii="Times New Roman" w:hAnsi="Times New Roman" w:cs="Times New Roman"/>
          <w:i/>
          <w:iCs/>
          <w:color w:val="6600CC"/>
          <w:sz w:val="28"/>
          <w:szCs w:val="28"/>
        </w:rPr>
      </w:pPr>
    </w:p>
    <w:p w14:paraId="6EBEA010" w14:textId="6D3610B5" w:rsidR="00A16E27" w:rsidRDefault="00A16E27" w:rsidP="00600558">
      <w:pPr>
        <w:spacing w:after="0"/>
        <w:ind w:left="720"/>
        <w:rPr>
          <w:ins w:id="288" w:author="Baby Mendoza" w:date="2020-05-25T07:25:00Z"/>
          <w:rFonts w:ascii="Times New Roman" w:hAnsi="Times New Roman" w:cs="Times New Roman"/>
          <w:i/>
          <w:iCs/>
          <w:color w:val="6600CC"/>
          <w:sz w:val="28"/>
          <w:szCs w:val="28"/>
        </w:rPr>
      </w:pPr>
      <w:ins w:id="289" w:author="Baby Mendoza" w:date="2020-05-25T07:25:00Z">
        <w:r>
          <w:rPr>
            <w:rFonts w:ascii="Times New Roman" w:hAnsi="Times New Roman" w:cs="Times New Roman"/>
            <w:i/>
            <w:iCs/>
            <w:color w:val="6600CC"/>
            <w:sz w:val="28"/>
            <w:szCs w:val="28"/>
          </w:rPr>
          <w:t>I let them go and I choose differently.</w:t>
        </w:r>
      </w:ins>
    </w:p>
    <w:p w14:paraId="4E2BE252" w14:textId="0496334B" w:rsidR="00DC35D8" w:rsidRDefault="00DC35D8" w:rsidP="00600558">
      <w:pPr>
        <w:spacing w:after="0"/>
        <w:ind w:left="720"/>
        <w:rPr>
          <w:ins w:id="290" w:author="Baby Mendoza" w:date="2020-05-25T07:25:00Z"/>
          <w:rFonts w:ascii="Times New Roman" w:hAnsi="Times New Roman" w:cs="Times New Roman"/>
          <w:i/>
          <w:iCs/>
          <w:color w:val="6600CC"/>
          <w:sz w:val="28"/>
          <w:szCs w:val="28"/>
        </w:rPr>
      </w:pPr>
    </w:p>
    <w:p w14:paraId="113A6D03" w14:textId="654D7DED" w:rsidR="00DC35D8" w:rsidRDefault="00DC35D8" w:rsidP="00600558">
      <w:pPr>
        <w:spacing w:after="0"/>
        <w:ind w:left="720"/>
        <w:rPr>
          <w:ins w:id="291" w:author="Baby Mendoza" w:date="2020-05-25T07:25:00Z"/>
          <w:rFonts w:ascii="Times New Roman" w:hAnsi="Times New Roman" w:cs="Times New Roman"/>
          <w:i/>
          <w:iCs/>
          <w:color w:val="6600CC"/>
          <w:sz w:val="28"/>
          <w:szCs w:val="28"/>
        </w:rPr>
      </w:pPr>
      <w:ins w:id="292" w:author="Baby Mendoza" w:date="2020-05-25T07:25:00Z">
        <w:r>
          <w:rPr>
            <w:rFonts w:ascii="Times New Roman" w:hAnsi="Times New Roman" w:cs="Times New Roman"/>
            <w:i/>
            <w:iCs/>
            <w:color w:val="6600CC"/>
            <w:sz w:val="28"/>
            <w:szCs w:val="28"/>
          </w:rPr>
          <w:t>I choose to say, “yes.”</w:t>
        </w:r>
      </w:ins>
    </w:p>
    <w:p w14:paraId="68E4D792" w14:textId="2E2EDA27" w:rsidR="00DC35D8" w:rsidRDefault="00DC35D8" w:rsidP="00600558">
      <w:pPr>
        <w:spacing w:after="0"/>
        <w:ind w:left="720"/>
        <w:rPr>
          <w:ins w:id="293" w:author="Baby Mendoza" w:date="2020-05-25T07:25:00Z"/>
          <w:rFonts w:ascii="Times New Roman" w:hAnsi="Times New Roman" w:cs="Times New Roman"/>
          <w:i/>
          <w:iCs/>
          <w:color w:val="6600CC"/>
          <w:sz w:val="28"/>
          <w:szCs w:val="28"/>
        </w:rPr>
      </w:pPr>
    </w:p>
    <w:p w14:paraId="5673C30A" w14:textId="5D0E5237" w:rsidR="00DC35D8" w:rsidRDefault="00DC35D8" w:rsidP="00600558">
      <w:pPr>
        <w:spacing w:after="0"/>
        <w:ind w:left="720"/>
        <w:rPr>
          <w:ins w:id="294" w:author="Baby Mendoza" w:date="2020-05-25T07:26:00Z"/>
          <w:rFonts w:ascii="Times New Roman" w:hAnsi="Times New Roman" w:cs="Times New Roman"/>
          <w:i/>
          <w:iCs/>
          <w:color w:val="6600CC"/>
          <w:sz w:val="28"/>
          <w:szCs w:val="28"/>
        </w:rPr>
      </w:pPr>
      <w:ins w:id="295" w:author="Baby Mendoza" w:date="2020-05-25T07:25:00Z">
        <w:r>
          <w:rPr>
            <w:rFonts w:ascii="Times New Roman" w:hAnsi="Times New Roman" w:cs="Times New Roman"/>
            <w:i/>
            <w:iCs/>
            <w:color w:val="6600CC"/>
            <w:sz w:val="28"/>
            <w:szCs w:val="28"/>
          </w:rPr>
          <w:t>I choose to say</w:t>
        </w:r>
      </w:ins>
      <w:ins w:id="296" w:author="Baby Mendoza" w:date="2020-05-25T07:26:00Z">
        <w:r>
          <w:rPr>
            <w:rFonts w:ascii="Times New Roman" w:hAnsi="Times New Roman" w:cs="Times New Roman"/>
            <w:i/>
            <w:iCs/>
            <w:color w:val="6600CC"/>
            <w:sz w:val="28"/>
            <w:szCs w:val="28"/>
          </w:rPr>
          <w:t xml:space="preserve"> “yes” to my dreams,</w:t>
        </w:r>
      </w:ins>
    </w:p>
    <w:p w14:paraId="0974EA71" w14:textId="65529816" w:rsidR="00DC35D8" w:rsidRDefault="00DC35D8" w:rsidP="00600558">
      <w:pPr>
        <w:spacing w:after="0"/>
        <w:ind w:left="720"/>
        <w:rPr>
          <w:ins w:id="297" w:author="Baby Mendoza" w:date="2020-05-25T07:26:00Z"/>
          <w:rFonts w:ascii="Times New Roman" w:hAnsi="Times New Roman" w:cs="Times New Roman"/>
          <w:i/>
          <w:iCs/>
          <w:color w:val="6600CC"/>
          <w:sz w:val="28"/>
          <w:szCs w:val="28"/>
        </w:rPr>
      </w:pPr>
    </w:p>
    <w:p w14:paraId="2CA1762F" w14:textId="45DB3BF1" w:rsidR="00DC35D8" w:rsidRDefault="00DC35D8" w:rsidP="00600558">
      <w:pPr>
        <w:spacing w:after="0"/>
        <w:ind w:left="720"/>
        <w:rPr>
          <w:ins w:id="298" w:author="Baby Mendoza" w:date="2020-05-25T07:26:00Z"/>
          <w:rFonts w:ascii="Times New Roman" w:hAnsi="Times New Roman" w:cs="Times New Roman"/>
          <w:i/>
          <w:iCs/>
          <w:color w:val="6600CC"/>
          <w:sz w:val="28"/>
          <w:szCs w:val="28"/>
        </w:rPr>
      </w:pPr>
      <w:ins w:id="299" w:author="Baby Mendoza" w:date="2020-05-25T07:26:00Z">
        <w:r>
          <w:rPr>
            <w:rFonts w:ascii="Times New Roman" w:hAnsi="Times New Roman" w:cs="Times New Roman"/>
            <w:i/>
            <w:iCs/>
            <w:color w:val="6600CC"/>
            <w:sz w:val="28"/>
            <w:szCs w:val="28"/>
          </w:rPr>
          <w:t>I choose to say “yes” to my vision,</w:t>
        </w:r>
      </w:ins>
    </w:p>
    <w:p w14:paraId="069776BA" w14:textId="7BB27FCE" w:rsidR="00DC35D8" w:rsidRDefault="00DC35D8" w:rsidP="00600558">
      <w:pPr>
        <w:spacing w:after="0"/>
        <w:ind w:left="720"/>
        <w:rPr>
          <w:ins w:id="300" w:author="Baby Mendoza" w:date="2020-05-25T07:26:00Z"/>
          <w:rFonts w:ascii="Times New Roman" w:hAnsi="Times New Roman" w:cs="Times New Roman"/>
          <w:i/>
          <w:iCs/>
          <w:color w:val="6600CC"/>
          <w:sz w:val="28"/>
          <w:szCs w:val="28"/>
        </w:rPr>
      </w:pPr>
    </w:p>
    <w:p w14:paraId="09DDF18F" w14:textId="370101DC" w:rsidR="00DC35D8" w:rsidRDefault="00DC35D8" w:rsidP="00600558">
      <w:pPr>
        <w:spacing w:after="0"/>
        <w:ind w:left="720"/>
        <w:rPr>
          <w:ins w:id="301" w:author="Baby Mendoza" w:date="2020-05-25T07:26:00Z"/>
          <w:rFonts w:ascii="Times New Roman" w:hAnsi="Times New Roman" w:cs="Times New Roman"/>
          <w:i/>
          <w:iCs/>
          <w:color w:val="6600CC"/>
          <w:sz w:val="28"/>
          <w:szCs w:val="28"/>
        </w:rPr>
      </w:pPr>
      <w:ins w:id="302" w:author="Baby Mendoza" w:date="2020-05-25T07:26:00Z">
        <w:r>
          <w:rPr>
            <w:rFonts w:ascii="Times New Roman" w:hAnsi="Times New Roman" w:cs="Times New Roman"/>
            <w:i/>
            <w:iCs/>
            <w:color w:val="6600CC"/>
            <w:sz w:val="28"/>
            <w:szCs w:val="28"/>
          </w:rPr>
          <w:t>I choose to say “yes” to the Divine,</w:t>
        </w:r>
      </w:ins>
    </w:p>
    <w:p w14:paraId="3CB11CEE" w14:textId="71AF9F4A" w:rsidR="00DC35D8" w:rsidRDefault="00DC35D8" w:rsidP="00600558">
      <w:pPr>
        <w:spacing w:after="0"/>
        <w:ind w:left="720"/>
        <w:rPr>
          <w:ins w:id="303" w:author="Baby Mendoza" w:date="2020-05-25T07:26:00Z"/>
          <w:rFonts w:ascii="Times New Roman" w:hAnsi="Times New Roman" w:cs="Times New Roman"/>
          <w:i/>
          <w:iCs/>
          <w:color w:val="6600CC"/>
          <w:sz w:val="28"/>
          <w:szCs w:val="28"/>
        </w:rPr>
      </w:pPr>
    </w:p>
    <w:p w14:paraId="797EC900" w14:textId="730D7D77" w:rsidR="00DC35D8" w:rsidRDefault="00DC35D8" w:rsidP="00600558">
      <w:pPr>
        <w:spacing w:after="0"/>
        <w:ind w:left="720"/>
        <w:rPr>
          <w:ins w:id="304" w:author="Baby Mendoza" w:date="2020-05-25T07:27:00Z"/>
          <w:rFonts w:ascii="Times New Roman" w:hAnsi="Times New Roman" w:cs="Times New Roman"/>
          <w:i/>
          <w:iCs/>
          <w:color w:val="6600CC"/>
          <w:sz w:val="28"/>
          <w:szCs w:val="28"/>
        </w:rPr>
      </w:pPr>
      <w:ins w:id="305" w:author="Baby Mendoza" w:date="2020-05-25T07:26:00Z">
        <w:r>
          <w:rPr>
            <w:rFonts w:ascii="Times New Roman" w:hAnsi="Times New Roman" w:cs="Times New Roman"/>
            <w:i/>
            <w:iCs/>
            <w:color w:val="6600CC"/>
            <w:sz w:val="28"/>
            <w:szCs w:val="28"/>
          </w:rPr>
          <w:t>I choose to say “yes”</w:t>
        </w:r>
      </w:ins>
      <w:ins w:id="306" w:author="Baby Mendoza" w:date="2020-05-25T07:27:00Z">
        <w:r>
          <w:rPr>
            <w:rFonts w:ascii="Times New Roman" w:hAnsi="Times New Roman" w:cs="Times New Roman"/>
            <w:i/>
            <w:iCs/>
            <w:color w:val="6600CC"/>
            <w:sz w:val="28"/>
            <w:szCs w:val="28"/>
          </w:rPr>
          <w:t xml:space="preserve"> to my downloads,</w:t>
        </w:r>
      </w:ins>
    </w:p>
    <w:p w14:paraId="67933E5B" w14:textId="16CC1A47" w:rsidR="00DC35D8" w:rsidRDefault="00DC35D8" w:rsidP="00600558">
      <w:pPr>
        <w:spacing w:after="0"/>
        <w:ind w:left="720"/>
        <w:rPr>
          <w:ins w:id="307" w:author="Baby Mendoza" w:date="2020-05-25T07:27:00Z"/>
          <w:rFonts w:ascii="Times New Roman" w:hAnsi="Times New Roman" w:cs="Times New Roman"/>
          <w:i/>
          <w:iCs/>
          <w:color w:val="6600CC"/>
          <w:sz w:val="28"/>
          <w:szCs w:val="28"/>
        </w:rPr>
      </w:pPr>
    </w:p>
    <w:p w14:paraId="2F18DAE1" w14:textId="037F9C66" w:rsidR="00DC35D8" w:rsidRDefault="00DC35D8" w:rsidP="00600558">
      <w:pPr>
        <w:spacing w:after="0"/>
        <w:ind w:left="720"/>
        <w:rPr>
          <w:ins w:id="308" w:author="Baby Mendoza" w:date="2020-05-25T07:27:00Z"/>
          <w:rFonts w:ascii="Times New Roman" w:hAnsi="Times New Roman" w:cs="Times New Roman"/>
          <w:i/>
          <w:iCs/>
          <w:color w:val="6600CC"/>
          <w:sz w:val="28"/>
          <w:szCs w:val="28"/>
        </w:rPr>
      </w:pPr>
      <w:ins w:id="309" w:author="Baby Mendoza" w:date="2020-05-25T07:27:00Z">
        <w:r>
          <w:rPr>
            <w:rFonts w:ascii="Times New Roman" w:hAnsi="Times New Roman" w:cs="Times New Roman"/>
            <w:i/>
            <w:iCs/>
            <w:color w:val="6600CC"/>
            <w:sz w:val="28"/>
            <w:szCs w:val="28"/>
          </w:rPr>
          <w:t>And I choose to say “yes” to action on my downloads.</w:t>
        </w:r>
      </w:ins>
    </w:p>
    <w:p w14:paraId="519FB305" w14:textId="76A3A8F8" w:rsidR="00DC35D8" w:rsidRDefault="00DC35D8" w:rsidP="00600558">
      <w:pPr>
        <w:spacing w:after="0"/>
        <w:ind w:left="720"/>
        <w:rPr>
          <w:ins w:id="310" w:author="Baby Mendoza" w:date="2020-05-25T07:27:00Z"/>
          <w:rFonts w:ascii="Times New Roman" w:hAnsi="Times New Roman" w:cs="Times New Roman"/>
          <w:i/>
          <w:iCs/>
          <w:color w:val="6600CC"/>
          <w:sz w:val="28"/>
          <w:szCs w:val="28"/>
        </w:rPr>
      </w:pPr>
    </w:p>
    <w:p w14:paraId="7F963058" w14:textId="59C010DC" w:rsidR="00DC35D8" w:rsidRDefault="00DC35D8" w:rsidP="00600558">
      <w:pPr>
        <w:spacing w:after="0"/>
        <w:ind w:left="720"/>
        <w:rPr>
          <w:ins w:id="311" w:author="Baby Mendoza" w:date="2020-05-25T07:27:00Z"/>
          <w:rFonts w:ascii="Times New Roman" w:hAnsi="Times New Roman" w:cs="Times New Roman"/>
          <w:i/>
          <w:iCs/>
          <w:color w:val="6600CC"/>
          <w:sz w:val="28"/>
          <w:szCs w:val="28"/>
        </w:rPr>
      </w:pPr>
      <w:ins w:id="312" w:author="Baby Mendoza" w:date="2020-05-25T07:27:00Z">
        <w:r>
          <w:rPr>
            <w:rFonts w:ascii="Times New Roman" w:hAnsi="Times New Roman" w:cs="Times New Roman"/>
            <w:i/>
            <w:iCs/>
            <w:color w:val="6600CC"/>
            <w:sz w:val="28"/>
            <w:szCs w:val="28"/>
          </w:rPr>
          <w:t>I choose to implement.</w:t>
        </w:r>
      </w:ins>
    </w:p>
    <w:p w14:paraId="3853AD73" w14:textId="7D31F355" w:rsidR="00DC35D8" w:rsidRDefault="00DC35D8" w:rsidP="00600558">
      <w:pPr>
        <w:spacing w:after="0"/>
        <w:ind w:left="720"/>
        <w:rPr>
          <w:ins w:id="313" w:author="Baby Mendoza" w:date="2020-05-25T07:27:00Z"/>
          <w:rFonts w:ascii="Times New Roman" w:hAnsi="Times New Roman" w:cs="Times New Roman"/>
          <w:i/>
          <w:iCs/>
          <w:color w:val="6600CC"/>
          <w:sz w:val="28"/>
          <w:szCs w:val="28"/>
        </w:rPr>
      </w:pPr>
    </w:p>
    <w:p w14:paraId="6DE5504F" w14:textId="77777777" w:rsidR="00CC29ED" w:rsidRDefault="00DC35D8" w:rsidP="00600558">
      <w:pPr>
        <w:spacing w:after="0"/>
        <w:ind w:left="720"/>
        <w:rPr>
          <w:ins w:id="314" w:author="Baby Mendoza" w:date="2020-05-25T07:29:00Z"/>
          <w:rFonts w:ascii="Times New Roman" w:hAnsi="Times New Roman" w:cs="Times New Roman"/>
          <w:i/>
          <w:iCs/>
          <w:color w:val="6600CC"/>
          <w:sz w:val="28"/>
          <w:szCs w:val="28"/>
        </w:rPr>
      </w:pPr>
      <w:ins w:id="315" w:author="Baby Mendoza" w:date="2020-05-25T07:27:00Z">
        <w:r>
          <w:rPr>
            <w:rFonts w:ascii="Times New Roman" w:hAnsi="Times New Roman" w:cs="Times New Roman"/>
            <w:i/>
            <w:iCs/>
            <w:color w:val="6600CC"/>
            <w:sz w:val="28"/>
            <w:szCs w:val="28"/>
          </w:rPr>
          <w:t>I choose to do what I’m guided to do</w:t>
        </w:r>
      </w:ins>
      <w:ins w:id="316" w:author="Baby Mendoza" w:date="2020-05-25T07:28:00Z">
        <w:r>
          <w:rPr>
            <w:rFonts w:ascii="Times New Roman" w:hAnsi="Times New Roman" w:cs="Times New Roman"/>
            <w:i/>
            <w:iCs/>
            <w:color w:val="6600CC"/>
            <w:sz w:val="28"/>
            <w:szCs w:val="28"/>
          </w:rPr>
          <w:t xml:space="preserve"> and follow through</w:t>
        </w:r>
      </w:ins>
      <w:ins w:id="317" w:author="Baby Mendoza" w:date="2020-05-25T07:29:00Z">
        <w:r w:rsidR="00CC29ED">
          <w:rPr>
            <w:rFonts w:ascii="Times New Roman" w:hAnsi="Times New Roman" w:cs="Times New Roman"/>
            <w:i/>
            <w:iCs/>
            <w:color w:val="6600CC"/>
            <w:sz w:val="28"/>
            <w:szCs w:val="28"/>
          </w:rPr>
          <w:t>,</w:t>
        </w:r>
      </w:ins>
    </w:p>
    <w:p w14:paraId="64D922E9" w14:textId="77777777" w:rsidR="00CC29ED" w:rsidRDefault="00CC29ED" w:rsidP="00600558">
      <w:pPr>
        <w:spacing w:after="0"/>
        <w:ind w:left="720"/>
        <w:rPr>
          <w:ins w:id="318" w:author="Baby Mendoza" w:date="2020-05-25T07:29:00Z"/>
          <w:rFonts w:ascii="Times New Roman" w:hAnsi="Times New Roman" w:cs="Times New Roman"/>
          <w:i/>
          <w:iCs/>
          <w:color w:val="6600CC"/>
          <w:sz w:val="28"/>
          <w:szCs w:val="28"/>
        </w:rPr>
      </w:pPr>
    </w:p>
    <w:p w14:paraId="00510CED" w14:textId="12506D29" w:rsidR="00DC35D8" w:rsidRDefault="00CC29ED" w:rsidP="00600558">
      <w:pPr>
        <w:spacing w:after="0"/>
        <w:ind w:left="720"/>
        <w:rPr>
          <w:ins w:id="319" w:author="Baby Mendoza" w:date="2020-05-25T07:06:00Z"/>
          <w:rFonts w:ascii="Times New Roman" w:hAnsi="Times New Roman" w:cs="Times New Roman"/>
          <w:i/>
          <w:iCs/>
          <w:color w:val="6600CC"/>
          <w:sz w:val="28"/>
          <w:szCs w:val="28"/>
        </w:rPr>
        <w:pPrChange w:id="320" w:author="Baby Mendoza" w:date="2020-05-25T07:08:00Z">
          <w:pPr>
            <w:spacing w:after="0"/>
            <w:ind w:left="720"/>
          </w:pPr>
        </w:pPrChange>
      </w:pPr>
      <w:ins w:id="321" w:author="Baby Mendoza" w:date="2020-05-25T07:29:00Z">
        <w:r>
          <w:rPr>
            <w:rFonts w:ascii="Times New Roman" w:hAnsi="Times New Roman" w:cs="Times New Roman"/>
            <w:i/>
            <w:iCs/>
            <w:color w:val="6600CC"/>
            <w:sz w:val="28"/>
            <w:szCs w:val="28"/>
          </w:rPr>
          <w:t>S</w:t>
        </w:r>
      </w:ins>
      <w:ins w:id="322" w:author="Baby Mendoza" w:date="2020-05-25T07:28:00Z">
        <w:r w:rsidR="00DC35D8">
          <w:rPr>
            <w:rFonts w:ascii="Times New Roman" w:hAnsi="Times New Roman" w:cs="Times New Roman"/>
            <w:i/>
            <w:iCs/>
            <w:color w:val="6600CC"/>
            <w:sz w:val="28"/>
            <w:szCs w:val="28"/>
          </w:rPr>
          <w:t>o that I may have</w:t>
        </w:r>
      </w:ins>
      <w:ins w:id="323" w:author="Baby Mendoza" w:date="2020-05-25T07:29:00Z">
        <w:r>
          <w:rPr>
            <w:rFonts w:ascii="Times New Roman" w:hAnsi="Times New Roman" w:cs="Times New Roman"/>
            <w:i/>
            <w:iCs/>
            <w:color w:val="6600CC"/>
            <w:sz w:val="28"/>
            <w:szCs w:val="28"/>
          </w:rPr>
          <w:t xml:space="preserve"> and create that which is in my heart.</w:t>
        </w:r>
      </w:ins>
    </w:p>
    <w:p w14:paraId="4568E77A" w14:textId="6485158D" w:rsidR="00EE4108" w:rsidRDefault="00EE4108" w:rsidP="00EE4108">
      <w:pPr>
        <w:spacing w:after="0"/>
        <w:ind w:left="720"/>
        <w:rPr>
          <w:ins w:id="324" w:author="Baby Mendoza" w:date="2020-05-25T07:02:00Z"/>
          <w:rFonts w:ascii="Times New Roman" w:hAnsi="Times New Roman" w:cs="Times New Roman"/>
          <w:i/>
          <w:iCs/>
          <w:color w:val="6600CC"/>
          <w:sz w:val="28"/>
          <w:szCs w:val="28"/>
        </w:rPr>
      </w:pPr>
    </w:p>
    <w:p w14:paraId="6098A115" w14:textId="4DD47A5D" w:rsidR="00EE4108" w:rsidRDefault="00CC29ED" w:rsidP="00EE4108">
      <w:pPr>
        <w:spacing w:after="0"/>
        <w:ind w:left="720"/>
        <w:rPr>
          <w:ins w:id="325" w:author="Baby Mendoza" w:date="2020-05-25T07:30:00Z"/>
          <w:rFonts w:ascii="Times New Roman" w:hAnsi="Times New Roman" w:cs="Times New Roman"/>
          <w:i/>
          <w:iCs/>
          <w:color w:val="6600CC"/>
          <w:sz w:val="28"/>
          <w:szCs w:val="28"/>
        </w:rPr>
      </w:pPr>
      <w:ins w:id="326" w:author="Baby Mendoza" w:date="2020-05-25T07:29:00Z">
        <w:r>
          <w:rPr>
            <w:rFonts w:ascii="Times New Roman" w:hAnsi="Times New Roman" w:cs="Times New Roman"/>
            <w:i/>
            <w:iCs/>
            <w:color w:val="6600CC"/>
            <w:sz w:val="28"/>
            <w:szCs w:val="28"/>
          </w:rPr>
          <w:t>I choose to do this.</w:t>
        </w:r>
      </w:ins>
    </w:p>
    <w:p w14:paraId="6B67146E" w14:textId="6C87A736" w:rsidR="00CC29ED" w:rsidRDefault="00CC29ED" w:rsidP="00EE4108">
      <w:pPr>
        <w:spacing w:after="0"/>
        <w:ind w:left="720"/>
        <w:rPr>
          <w:ins w:id="327" w:author="Baby Mendoza" w:date="2020-05-25T07:30:00Z"/>
          <w:rFonts w:ascii="Times New Roman" w:hAnsi="Times New Roman" w:cs="Times New Roman"/>
          <w:i/>
          <w:iCs/>
          <w:color w:val="6600CC"/>
          <w:sz w:val="28"/>
          <w:szCs w:val="28"/>
        </w:rPr>
      </w:pPr>
    </w:p>
    <w:p w14:paraId="2B26A826" w14:textId="2D4D6552" w:rsidR="00CC29ED" w:rsidRDefault="00CC29ED" w:rsidP="00EE4108">
      <w:pPr>
        <w:spacing w:after="0"/>
        <w:ind w:left="720"/>
        <w:rPr>
          <w:ins w:id="328" w:author="Baby Mendoza" w:date="2020-05-25T07:30:00Z"/>
          <w:rFonts w:ascii="Times New Roman" w:hAnsi="Times New Roman" w:cs="Times New Roman"/>
          <w:i/>
          <w:iCs/>
          <w:color w:val="6600CC"/>
          <w:sz w:val="28"/>
          <w:szCs w:val="28"/>
        </w:rPr>
      </w:pPr>
      <w:ins w:id="329" w:author="Baby Mendoza" w:date="2020-05-25T07:30:00Z">
        <w:r>
          <w:rPr>
            <w:rFonts w:ascii="Times New Roman" w:hAnsi="Times New Roman" w:cs="Times New Roman"/>
            <w:i/>
            <w:iCs/>
            <w:color w:val="6600CC"/>
            <w:sz w:val="28"/>
            <w:szCs w:val="28"/>
          </w:rPr>
          <w:t>And I choose to let go of any concerns that say, “I can’t.”</w:t>
        </w:r>
      </w:ins>
    </w:p>
    <w:p w14:paraId="0D34C1E6" w14:textId="3BFF567E" w:rsidR="00CC29ED" w:rsidRDefault="00CC29ED" w:rsidP="00EE4108">
      <w:pPr>
        <w:spacing w:after="0"/>
        <w:ind w:left="720"/>
        <w:rPr>
          <w:ins w:id="330" w:author="Baby Mendoza" w:date="2020-05-25T07:30:00Z"/>
          <w:rFonts w:ascii="Times New Roman" w:hAnsi="Times New Roman" w:cs="Times New Roman"/>
          <w:i/>
          <w:iCs/>
          <w:color w:val="6600CC"/>
          <w:sz w:val="28"/>
          <w:szCs w:val="28"/>
        </w:rPr>
      </w:pPr>
    </w:p>
    <w:p w14:paraId="4DA5F39E" w14:textId="20C92746" w:rsidR="00CC29ED" w:rsidRDefault="00CC29ED" w:rsidP="00EE4108">
      <w:pPr>
        <w:spacing w:after="0"/>
        <w:ind w:left="720"/>
        <w:rPr>
          <w:ins w:id="331" w:author="Baby Mendoza" w:date="2020-05-25T07:31:00Z"/>
          <w:rFonts w:ascii="Times New Roman" w:hAnsi="Times New Roman" w:cs="Times New Roman"/>
          <w:i/>
          <w:iCs/>
          <w:color w:val="6600CC"/>
          <w:sz w:val="28"/>
          <w:szCs w:val="28"/>
        </w:rPr>
      </w:pPr>
      <w:ins w:id="332" w:author="Baby Mendoza" w:date="2020-05-25T07:30:00Z">
        <w:r>
          <w:rPr>
            <w:rFonts w:ascii="Times New Roman" w:hAnsi="Times New Roman" w:cs="Times New Roman"/>
            <w:i/>
            <w:iCs/>
            <w:color w:val="6600CC"/>
            <w:sz w:val="28"/>
            <w:szCs w:val="28"/>
          </w:rPr>
          <w:t>I choose to let go of any worries that say, “I can’t have the bu</w:t>
        </w:r>
      </w:ins>
      <w:ins w:id="333" w:author="Baby Mendoza" w:date="2020-05-25T07:31:00Z">
        <w:r>
          <w:rPr>
            <w:rFonts w:ascii="Times New Roman" w:hAnsi="Times New Roman" w:cs="Times New Roman"/>
            <w:i/>
            <w:iCs/>
            <w:color w:val="6600CC"/>
            <w:sz w:val="28"/>
            <w:szCs w:val="28"/>
          </w:rPr>
          <w:t xml:space="preserve">siness that </w:t>
        </w:r>
      </w:ins>
      <w:ins w:id="334" w:author="Baby Mendoza" w:date="2020-05-25T09:33:00Z">
        <w:r w:rsidR="00BA64A3">
          <w:rPr>
            <w:rFonts w:ascii="Times New Roman" w:hAnsi="Times New Roman" w:cs="Times New Roman"/>
            <w:i/>
            <w:iCs/>
            <w:color w:val="6600CC"/>
            <w:sz w:val="28"/>
            <w:szCs w:val="28"/>
          </w:rPr>
          <w:t xml:space="preserve">I </w:t>
        </w:r>
      </w:ins>
      <w:ins w:id="335" w:author="Baby Mendoza" w:date="2020-05-25T07:31:00Z">
        <w:r>
          <w:rPr>
            <w:rFonts w:ascii="Times New Roman" w:hAnsi="Times New Roman" w:cs="Times New Roman"/>
            <w:i/>
            <w:iCs/>
            <w:color w:val="6600CC"/>
            <w:sz w:val="28"/>
            <w:szCs w:val="28"/>
          </w:rPr>
          <w:t>want,”</w:t>
        </w:r>
      </w:ins>
    </w:p>
    <w:p w14:paraId="0E5FC1BA" w14:textId="0A97AE40" w:rsidR="00CC29ED" w:rsidRDefault="00CC29ED" w:rsidP="00EE4108">
      <w:pPr>
        <w:spacing w:after="0"/>
        <w:ind w:left="720"/>
        <w:rPr>
          <w:ins w:id="336" w:author="Baby Mendoza" w:date="2020-05-25T07:31:00Z"/>
          <w:rFonts w:ascii="Times New Roman" w:hAnsi="Times New Roman" w:cs="Times New Roman"/>
          <w:i/>
          <w:iCs/>
          <w:color w:val="6600CC"/>
          <w:sz w:val="28"/>
          <w:szCs w:val="28"/>
        </w:rPr>
      </w:pPr>
    </w:p>
    <w:p w14:paraId="78049122" w14:textId="5D8B43E2" w:rsidR="00CC29ED" w:rsidRDefault="00CC29ED" w:rsidP="00EE4108">
      <w:pPr>
        <w:spacing w:after="0"/>
        <w:ind w:left="720"/>
        <w:rPr>
          <w:ins w:id="337" w:author="Baby Mendoza" w:date="2020-05-25T07:32:00Z"/>
          <w:rFonts w:ascii="Times New Roman" w:hAnsi="Times New Roman" w:cs="Times New Roman"/>
          <w:i/>
          <w:iCs/>
          <w:color w:val="6600CC"/>
          <w:sz w:val="28"/>
          <w:szCs w:val="28"/>
        </w:rPr>
      </w:pPr>
      <w:ins w:id="338" w:author="Baby Mendoza" w:date="2020-05-25T07:31:00Z">
        <w:r>
          <w:rPr>
            <w:rFonts w:ascii="Times New Roman" w:hAnsi="Times New Roman" w:cs="Times New Roman"/>
            <w:i/>
            <w:iCs/>
            <w:color w:val="6600CC"/>
            <w:sz w:val="28"/>
            <w:szCs w:val="28"/>
          </w:rPr>
          <w:t>“I can’t have the relationship</w:t>
        </w:r>
      </w:ins>
      <w:ins w:id="339" w:author="Baby Mendoza" w:date="2020-05-25T07:32:00Z">
        <w:r>
          <w:rPr>
            <w:rFonts w:ascii="Times New Roman" w:hAnsi="Times New Roman" w:cs="Times New Roman"/>
            <w:i/>
            <w:iCs/>
            <w:color w:val="6600CC"/>
            <w:sz w:val="28"/>
            <w:szCs w:val="28"/>
          </w:rPr>
          <w:t>s</w:t>
        </w:r>
      </w:ins>
      <w:ins w:id="340" w:author="Baby Mendoza" w:date="2020-05-25T07:31:00Z">
        <w:r>
          <w:rPr>
            <w:rFonts w:ascii="Times New Roman" w:hAnsi="Times New Roman" w:cs="Times New Roman"/>
            <w:i/>
            <w:iCs/>
            <w:color w:val="6600CC"/>
            <w:sz w:val="28"/>
            <w:szCs w:val="28"/>
          </w:rPr>
          <w:t xml:space="preserve"> that I want,”</w:t>
        </w:r>
      </w:ins>
    </w:p>
    <w:p w14:paraId="42B81C81" w14:textId="2C2A4DD1" w:rsidR="00CC29ED" w:rsidRDefault="00CC29ED" w:rsidP="00EE4108">
      <w:pPr>
        <w:spacing w:after="0"/>
        <w:ind w:left="720"/>
        <w:rPr>
          <w:ins w:id="341" w:author="Baby Mendoza" w:date="2020-05-25T07:32:00Z"/>
          <w:rFonts w:ascii="Times New Roman" w:hAnsi="Times New Roman" w:cs="Times New Roman"/>
          <w:i/>
          <w:iCs/>
          <w:color w:val="6600CC"/>
          <w:sz w:val="28"/>
          <w:szCs w:val="28"/>
        </w:rPr>
      </w:pPr>
    </w:p>
    <w:p w14:paraId="6DF8134E" w14:textId="42C3A817" w:rsidR="00CC29ED" w:rsidRDefault="00CC29ED" w:rsidP="00EE4108">
      <w:pPr>
        <w:spacing w:after="0"/>
        <w:ind w:left="720"/>
        <w:rPr>
          <w:ins w:id="342" w:author="Baby Mendoza" w:date="2020-05-25T07:02:00Z"/>
          <w:rFonts w:ascii="Times New Roman" w:hAnsi="Times New Roman" w:cs="Times New Roman"/>
          <w:i/>
          <w:iCs/>
          <w:color w:val="6600CC"/>
          <w:sz w:val="28"/>
          <w:szCs w:val="28"/>
        </w:rPr>
      </w:pPr>
      <w:ins w:id="343" w:author="Baby Mendoza" w:date="2020-05-25T07:32:00Z">
        <w:r>
          <w:rPr>
            <w:rFonts w:ascii="Times New Roman" w:hAnsi="Times New Roman" w:cs="Times New Roman"/>
            <w:i/>
            <w:iCs/>
            <w:color w:val="6600CC"/>
            <w:sz w:val="28"/>
            <w:szCs w:val="28"/>
          </w:rPr>
          <w:t>“I can’t have the health that I want</w:t>
        </w:r>
      </w:ins>
      <w:ins w:id="344" w:author="Baby Mendoza" w:date="2020-05-25T07:33:00Z">
        <w:r>
          <w:rPr>
            <w:rFonts w:ascii="Times New Roman" w:hAnsi="Times New Roman" w:cs="Times New Roman"/>
            <w:i/>
            <w:iCs/>
            <w:color w:val="6600CC"/>
            <w:sz w:val="28"/>
            <w:szCs w:val="28"/>
          </w:rPr>
          <w:t>.</w:t>
        </w:r>
      </w:ins>
      <w:ins w:id="345" w:author="Baby Mendoza" w:date="2020-05-25T07:32:00Z">
        <w:r>
          <w:rPr>
            <w:rFonts w:ascii="Times New Roman" w:hAnsi="Times New Roman" w:cs="Times New Roman"/>
            <w:i/>
            <w:iCs/>
            <w:color w:val="6600CC"/>
            <w:sz w:val="28"/>
            <w:szCs w:val="28"/>
          </w:rPr>
          <w:t>”</w:t>
        </w:r>
      </w:ins>
    </w:p>
    <w:p w14:paraId="753C9C1C" w14:textId="313DC580" w:rsidR="00EE4108" w:rsidRDefault="00EE4108" w:rsidP="00EE4108">
      <w:pPr>
        <w:spacing w:after="0"/>
        <w:ind w:left="720"/>
        <w:rPr>
          <w:ins w:id="346" w:author="Baby Mendoza" w:date="2020-05-25T07:02:00Z"/>
          <w:rFonts w:ascii="Times New Roman" w:hAnsi="Times New Roman" w:cs="Times New Roman"/>
          <w:i/>
          <w:iCs/>
          <w:color w:val="6600CC"/>
          <w:sz w:val="28"/>
          <w:szCs w:val="28"/>
        </w:rPr>
      </w:pPr>
    </w:p>
    <w:p w14:paraId="29CE858F" w14:textId="228436B2" w:rsidR="00EE4108" w:rsidRDefault="00CC29ED" w:rsidP="00EE4108">
      <w:pPr>
        <w:spacing w:after="0"/>
        <w:ind w:left="720"/>
        <w:rPr>
          <w:ins w:id="347" w:author="Baby Mendoza" w:date="2020-05-25T07:33:00Z"/>
          <w:rFonts w:ascii="Times New Roman" w:hAnsi="Times New Roman" w:cs="Times New Roman"/>
          <w:i/>
          <w:iCs/>
          <w:color w:val="6600CC"/>
          <w:sz w:val="28"/>
          <w:szCs w:val="28"/>
        </w:rPr>
      </w:pPr>
      <w:ins w:id="348" w:author="Baby Mendoza" w:date="2020-05-25T07:33:00Z">
        <w:r>
          <w:rPr>
            <w:rFonts w:ascii="Times New Roman" w:hAnsi="Times New Roman" w:cs="Times New Roman"/>
            <w:i/>
            <w:iCs/>
            <w:color w:val="6600CC"/>
            <w:sz w:val="28"/>
            <w:szCs w:val="28"/>
          </w:rPr>
          <w:t>I choose to know that I am healthy,</w:t>
        </w:r>
      </w:ins>
    </w:p>
    <w:p w14:paraId="4533087B" w14:textId="51D92AE7" w:rsidR="00CC29ED" w:rsidRDefault="00CC29ED" w:rsidP="00EE4108">
      <w:pPr>
        <w:spacing w:after="0"/>
        <w:ind w:left="720"/>
        <w:rPr>
          <w:ins w:id="349" w:author="Baby Mendoza" w:date="2020-05-25T07:33:00Z"/>
          <w:rFonts w:ascii="Times New Roman" w:hAnsi="Times New Roman" w:cs="Times New Roman"/>
          <w:i/>
          <w:iCs/>
          <w:color w:val="6600CC"/>
          <w:sz w:val="28"/>
          <w:szCs w:val="28"/>
        </w:rPr>
      </w:pPr>
    </w:p>
    <w:p w14:paraId="134FC00E" w14:textId="29766F94" w:rsidR="00CC29ED" w:rsidRDefault="00CC29ED" w:rsidP="00EE4108">
      <w:pPr>
        <w:spacing w:after="0"/>
        <w:ind w:left="720"/>
        <w:rPr>
          <w:ins w:id="350" w:author="Baby Mendoza" w:date="2020-05-25T07:33:00Z"/>
          <w:rFonts w:ascii="Times New Roman" w:hAnsi="Times New Roman" w:cs="Times New Roman"/>
          <w:i/>
          <w:iCs/>
          <w:color w:val="6600CC"/>
          <w:sz w:val="28"/>
          <w:szCs w:val="28"/>
        </w:rPr>
      </w:pPr>
      <w:ins w:id="351" w:author="Baby Mendoza" w:date="2020-05-25T07:33:00Z">
        <w:r>
          <w:rPr>
            <w:rFonts w:ascii="Times New Roman" w:hAnsi="Times New Roman" w:cs="Times New Roman"/>
            <w:i/>
            <w:iCs/>
            <w:color w:val="6600CC"/>
            <w:sz w:val="28"/>
            <w:szCs w:val="28"/>
          </w:rPr>
          <w:t>That my angels protect me,</w:t>
        </w:r>
      </w:ins>
    </w:p>
    <w:p w14:paraId="3FA34DB8" w14:textId="76E95439" w:rsidR="00CC29ED" w:rsidRDefault="00CC29ED" w:rsidP="00EE4108">
      <w:pPr>
        <w:spacing w:after="0"/>
        <w:ind w:left="720"/>
        <w:rPr>
          <w:ins w:id="352" w:author="Baby Mendoza" w:date="2020-05-25T07:33:00Z"/>
          <w:rFonts w:ascii="Times New Roman" w:hAnsi="Times New Roman" w:cs="Times New Roman"/>
          <w:i/>
          <w:iCs/>
          <w:color w:val="6600CC"/>
          <w:sz w:val="28"/>
          <w:szCs w:val="28"/>
        </w:rPr>
      </w:pPr>
    </w:p>
    <w:p w14:paraId="7050FA60" w14:textId="48E1C89B" w:rsidR="00CC29ED" w:rsidRDefault="00CC29ED" w:rsidP="00EE4108">
      <w:pPr>
        <w:spacing w:after="0"/>
        <w:ind w:left="720"/>
        <w:rPr>
          <w:ins w:id="353" w:author="Baby Mendoza" w:date="2020-05-25T07:34:00Z"/>
          <w:rFonts w:ascii="Times New Roman" w:hAnsi="Times New Roman" w:cs="Times New Roman"/>
          <w:i/>
          <w:iCs/>
          <w:color w:val="6600CC"/>
          <w:sz w:val="28"/>
          <w:szCs w:val="28"/>
        </w:rPr>
      </w:pPr>
      <w:ins w:id="354" w:author="Baby Mendoza" w:date="2020-05-25T07:33:00Z">
        <w:r>
          <w:rPr>
            <w:rFonts w:ascii="Times New Roman" w:hAnsi="Times New Roman" w:cs="Times New Roman"/>
            <w:i/>
            <w:iCs/>
            <w:color w:val="6600CC"/>
            <w:sz w:val="28"/>
            <w:szCs w:val="28"/>
          </w:rPr>
          <w:t>That I am protected.</w:t>
        </w:r>
      </w:ins>
    </w:p>
    <w:p w14:paraId="18D9BC26" w14:textId="7413CF79" w:rsidR="00CC29ED" w:rsidRDefault="00CC29ED" w:rsidP="00EE4108">
      <w:pPr>
        <w:spacing w:after="0"/>
        <w:ind w:left="720"/>
        <w:rPr>
          <w:ins w:id="355" w:author="Baby Mendoza" w:date="2020-05-25T07:34:00Z"/>
          <w:rFonts w:ascii="Times New Roman" w:hAnsi="Times New Roman" w:cs="Times New Roman"/>
          <w:i/>
          <w:iCs/>
          <w:color w:val="6600CC"/>
          <w:sz w:val="28"/>
          <w:szCs w:val="28"/>
        </w:rPr>
      </w:pPr>
    </w:p>
    <w:p w14:paraId="370B54B6" w14:textId="238077B0" w:rsidR="00CC29ED" w:rsidRDefault="00CC29ED" w:rsidP="00EE4108">
      <w:pPr>
        <w:spacing w:after="0"/>
        <w:ind w:left="720"/>
        <w:rPr>
          <w:ins w:id="356" w:author="Baby Mendoza" w:date="2020-05-25T07:34:00Z"/>
          <w:rFonts w:ascii="Times New Roman" w:hAnsi="Times New Roman" w:cs="Times New Roman"/>
          <w:i/>
          <w:iCs/>
          <w:color w:val="6600CC"/>
          <w:sz w:val="28"/>
          <w:szCs w:val="28"/>
        </w:rPr>
      </w:pPr>
      <w:ins w:id="357" w:author="Baby Mendoza" w:date="2020-05-25T07:34:00Z">
        <w:r>
          <w:rPr>
            <w:rFonts w:ascii="Times New Roman" w:hAnsi="Times New Roman" w:cs="Times New Roman"/>
            <w:i/>
            <w:iCs/>
            <w:color w:val="6600CC"/>
            <w:sz w:val="28"/>
            <w:szCs w:val="28"/>
          </w:rPr>
          <w:lastRenderedPageBreak/>
          <w:t>And I do the things that I need to do to protect myself,</w:t>
        </w:r>
      </w:ins>
    </w:p>
    <w:p w14:paraId="127C66C5" w14:textId="497F4026" w:rsidR="00CC29ED" w:rsidRDefault="00CC29ED" w:rsidP="00EE4108">
      <w:pPr>
        <w:spacing w:after="0"/>
        <w:ind w:left="720"/>
        <w:rPr>
          <w:ins w:id="358" w:author="Baby Mendoza" w:date="2020-05-25T07:34:00Z"/>
          <w:rFonts w:ascii="Times New Roman" w:hAnsi="Times New Roman" w:cs="Times New Roman"/>
          <w:i/>
          <w:iCs/>
          <w:color w:val="6600CC"/>
          <w:sz w:val="28"/>
          <w:szCs w:val="28"/>
        </w:rPr>
      </w:pPr>
    </w:p>
    <w:p w14:paraId="31CCCE91" w14:textId="70424C22" w:rsidR="00CC29ED" w:rsidRDefault="00CC29ED" w:rsidP="00EE4108">
      <w:pPr>
        <w:spacing w:after="0"/>
        <w:ind w:left="720"/>
        <w:rPr>
          <w:ins w:id="359" w:author="Baby Mendoza" w:date="2020-05-25T07:34:00Z"/>
          <w:rFonts w:ascii="Times New Roman" w:hAnsi="Times New Roman" w:cs="Times New Roman"/>
          <w:i/>
          <w:iCs/>
          <w:color w:val="6600CC"/>
          <w:sz w:val="28"/>
          <w:szCs w:val="28"/>
        </w:rPr>
      </w:pPr>
      <w:ins w:id="360" w:author="Baby Mendoza" w:date="2020-05-25T07:34:00Z">
        <w:r>
          <w:rPr>
            <w:rFonts w:ascii="Times New Roman" w:hAnsi="Times New Roman" w:cs="Times New Roman"/>
            <w:i/>
            <w:iCs/>
            <w:color w:val="6600CC"/>
            <w:sz w:val="28"/>
            <w:szCs w:val="28"/>
          </w:rPr>
          <w:t>To stay healthy,</w:t>
        </w:r>
      </w:ins>
    </w:p>
    <w:p w14:paraId="3A6F9875" w14:textId="66388DC1" w:rsidR="00CC29ED" w:rsidRDefault="00CC29ED" w:rsidP="00EE4108">
      <w:pPr>
        <w:spacing w:after="0"/>
        <w:ind w:left="720"/>
        <w:rPr>
          <w:ins w:id="361" w:author="Baby Mendoza" w:date="2020-05-25T07:34:00Z"/>
          <w:rFonts w:ascii="Times New Roman" w:hAnsi="Times New Roman" w:cs="Times New Roman"/>
          <w:i/>
          <w:iCs/>
          <w:color w:val="6600CC"/>
          <w:sz w:val="28"/>
          <w:szCs w:val="28"/>
        </w:rPr>
      </w:pPr>
    </w:p>
    <w:p w14:paraId="22A3095F" w14:textId="4333CAAE" w:rsidR="00CC29ED" w:rsidRDefault="00CC29ED" w:rsidP="00EE4108">
      <w:pPr>
        <w:spacing w:after="0"/>
        <w:ind w:left="720"/>
        <w:rPr>
          <w:ins w:id="362" w:author="Baby Mendoza" w:date="2020-05-25T07:35:00Z"/>
          <w:rFonts w:ascii="Times New Roman" w:hAnsi="Times New Roman" w:cs="Times New Roman"/>
          <w:i/>
          <w:iCs/>
          <w:color w:val="6600CC"/>
          <w:sz w:val="28"/>
          <w:szCs w:val="28"/>
        </w:rPr>
      </w:pPr>
      <w:ins w:id="363" w:author="Baby Mendoza" w:date="2020-05-25T07:34:00Z">
        <w:r>
          <w:rPr>
            <w:rFonts w:ascii="Times New Roman" w:hAnsi="Times New Roman" w:cs="Times New Roman"/>
            <w:i/>
            <w:iCs/>
            <w:color w:val="6600CC"/>
            <w:sz w:val="28"/>
            <w:szCs w:val="28"/>
          </w:rPr>
          <w:t>To honor my body</w:t>
        </w:r>
      </w:ins>
      <w:ins w:id="364" w:author="Baby Mendoza" w:date="2020-05-25T07:35:00Z">
        <w:r>
          <w:rPr>
            <w:rFonts w:ascii="Times New Roman" w:hAnsi="Times New Roman" w:cs="Times New Roman"/>
            <w:i/>
            <w:iCs/>
            <w:color w:val="6600CC"/>
            <w:sz w:val="28"/>
            <w:szCs w:val="28"/>
          </w:rPr>
          <w:t>.</w:t>
        </w:r>
      </w:ins>
    </w:p>
    <w:p w14:paraId="34F34ADB" w14:textId="748B7EA2" w:rsidR="00CC29ED" w:rsidRDefault="00CC29ED" w:rsidP="00EE4108">
      <w:pPr>
        <w:spacing w:after="0"/>
        <w:ind w:left="720"/>
        <w:rPr>
          <w:ins w:id="365" w:author="Baby Mendoza" w:date="2020-05-25T07:35:00Z"/>
          <w:rFonts w:ascii="Times New Roman" w:hAnsi="Times New Roman" w:cs="Times New Roman"/>
          <w:i/>
          <w:iCs/>
          <w:color w:val="6600CC"/>
          <w:sz w:val="28"/>
          <w:szCs w:val="28"/>
        </w:rPr>
      </w:pPr>
    </w:p>
    <w:p w14:paraId="26860D35" w14:textId="6B20D5FA" w:rsidR="00CC29ED" w:rsidRDefault="00CC29ED" w:rsidP="00EE4108">
      <w:pPr>
        <w:spacing w:after="0"/>
        <w:ind w:left="720"/>
        <w:rPr>
          <w:ins w:id="366" w:author="Baby Mendoza" w:date="2020-05-25T07:35:00Z"/>
          <w:rFonts w:ascii="Times New Roman" w:hAnsi="Times New Roman" w:cs="Times New Roman"/>
          <w:i/>
          <w:iCs/>
          <w:color w:val="6600CC"/>
          <w:sz w:val="28"/>
          <w:szCs w:val="28"/>
        </w:rPr>
      </w:pPr>
      <w:ins w:id="367" w:author="Baby Mendoza" w:date="2020-05-25T07:35:00Z">
        <w:r>
          <w:rPr>
            <w:rFonts w:ascii="Times New Roman" w:hAnsi="Times New Roman" w:cs="Times New Roman"/>
            <w:i/>
            <w:iCs/>
            <w:color w:val="6600CC"/>
            <w:sz w:val="28"/>
            <w:szCs w:val="28"/>
          </w:rPr>
          <w:t>I choose to do those things with ease and with grace, with joy, with appreciation, with gratitude.</w:t>
        </w:r>
      </w:ins>
    </w:p>
    <w:p w14:paraId="65BDC510" w14:textId="3C3DF0B9" w:rsidR="00CC29ED" w:rsidRDefault="00CC29ED" w:rsidP="00EE4108">
      <w:pPr>
        <w:spacing w:after="0"/>
        <w:ind w:left="720"/>
        <w:rPr>
          <w:ins w:id="368" w:author="Baby Mendoza" w:date="2020-05-25T07:35:00Z"/>
          <w:rFonts w:ascii="Times New Roman" w:hAnsi="Times New Roman" w:cs="Times New Roman"/>
          <w:i/>
          <w:iCs/>
          <w:color w:val="6600CC"/>
          <w:sz w:val="28"/>
          <w:szCs w:val="28"/>
        </w:rPr>
      </w:pPr>
    </w:p>
    <w:p w14:paraId="2F48B0FD" w14:textId="7E8E62DA" w:rsidR="00CC29ED" w:rsidRDefault="00CC29ED" w:rsidP="00EE4108">
      <w:pPr>
        <w:spacing w:after="0"/>
        <w:ind w:left="720"/>
        <w:rPr>
          <w:ins w:id="369" w:author="Baby Mendoza" w:date="2020-05-25T07:36:00Z"/>
          <w:rFonts w:ascii="Times New Roman" w:hAnsi="Times New Roman" w:cs="Times New Roman"/>
          <w:i/>
          <w:iCs/>
          <w:color w:val="6600CC"/>
          <w:sz w:val="28"/>
          <w:szCs w:val="28"/>
        </w:rPr>
      </w:pPr>
      <w:ins w:id="370" w:author="Baby Mendoza" w:date="2020-05-25T07:35:00Z">
        <w:r>
          <w:rPr>
            <w:rFonts w:ascii="Times New Roman" w:hAnsi="Times New Roman" w:cs="Times New Roman"/>
            <w:i/>
            <w:iCs/>
            <w:color w:val="6600CC"/>
            <w:sz w:val="28"/>
            <w:szCs w:val="28"/>
          </w:rPr>
          <w:t>I do those things</w:t>
        </w:r>
      </w:ins>
      <w:ins w:id="371" w:author="Baby Mendoza" w:date="2020-05-25T07:36:00Z">
        <w:r>
          <w:rPr>
            <w:rFonts w:ascii="Times New Roman" w:hAnsi="Times New Roman" w:cs="Times New Roman"/>
            <w:i/>
            <w:iCs/>
            <w:color w:val="6600CC"/>
            <w:sz w:val="28"/>
            <w:szCs w:val="28"/>
          </w:rPr>
          <w:t xml:space="preserve"> because I know that those things make a difference.</w:t>
        </w:r>
      </w:ins>
    </w:p>
    <w:p w14:paraId="37733883" w14:textId="5A4BC20B" w:rsidR="00427C47" w:rsidRDefault="00427C47" w:rsidP="00EE4108">
      <w:pPr>
        <w:spacing w:after="0"/>
        <w:ind w:left="720"/>
        <w:rPr>
          <w:ins w:id="372" w:author="Baby Mendoza" w:date="2020-05-25T07:36:00Z"/>
          <w:rFonts w:ascii="Times New Roman" w:hAnsi="Times New Roman" w:cs="Times New Roman"/>
          <w:i/>
          <w:iCs/>
          <w:color w:val="6600CC"/>
          <w:sz w:val="28"/>
          <w:szCs w:val="28"/>
        </w:rPr>
      </w:pPr>
    </w:p>
    <w:p w14:paraId="276012A3" w14:textId="17042F0A" w:rsidR="00427C47" w:rsidRDefault="00427C47" w:rsidP="00EE4108">
      <w:pPr>
        <w:spacing w:after="0"/>
        <w:ind w:left="720"/>
        <w:rPr>
          <w:ins w:id="373" w:author="Baby Mendoza" w:date="2020-05-25T07:37:00Z"/>
          <w:rFonts w:ascii="Times New Roman" w:hAnsi="Times New Roman" w:cs="Times New Roman"/>
          <w:i/>
          <w:iCs/>
          <w:color w:val="6600CC"/>
          <w:sz w:val="28"/>
          <w:szCs w:val="28"/>
        </w:rPr>
      </w:pPr>
      <w:ins w:id="374" w:author="Baby Mendoza" w:date="2020-05-25T07:37:00Z">
        <w:r>
          <w:rPr>
            <w:rFonts w:ascii="Times New Roman" w:hAnsi="Times New Roman" w:cs="Times New Roman"/>
            <w:i/>
            <w:iCs/>
            <w:color w:val="6600CC"/>
            <w:sz w:val="28"/>
            <w:szCs w:val="28"/>
          </w:rPr>
          <w:t xml:space="preserve">I choose to remain in </w:t>
        </w:r>
      </w:ins>
      <w:ins w:id="375" w:author="Baby Mendoza" w:date="2020-05-25T09:34:00Z">
        <w:r w:rsidR="007F3B63">
          <w:rPr>
            <w:rFonts w:ascii="Times New Roman" w:hAnsi="Times New Roman" w:cs="Times New Roman"/>
            <w:i/>
            <w:iCs/>
            <w:color w:val="6600CC"/>
            <w:sz w:val="28"/>
            <w:szCs w:val="28"/>
          </w:rPr>
          <w:t>a</w:t>
        </w:r>
      </w:ins>
      <w:ins w:id="376" w:author="Baby Mendoza" w:date="2020-05-25T07:37:00Z">
        <w:r>
          <w:rPr>
            <w:rFonts w:ascii="Times New Roman" w:hAnsi="Times New Roman" w:cs="Times New Roman"/>
            <w:i/>
            <w:iCs/>
            <w:color w:val="6600CC"/>
            <w:sz w:val="28"/>
            <w:szCs w:val="28"/>
          </w:rPr>
          <w:t xml:space="preserve"> space of possibility,</w:t>
        </w:r>
      </w:ins>
    </w:p>
    <w:p w14:paraId="1AAC569A" w14:textId="608303FF" w:rsidR="00427C47" w:rsidRDefault="00427C47" w:rsidP="00EE4108">
      <w:pPr>
        <w:spacing w:after="0"/>
        <w:ind w:left="720"/>
        <w:rPr>
          <w:ins w:id="377" w:author="Baby Mendoza" w:date="2020-05-25T07:37:00Z"/>
          <w:rFonts w:ascii="Times New Roman" w:hAnsi="Times New Roman" w:cs="Times New Roman"/>
          <w:i/>
          <w:iCs/>
          <w:color w:val="6600CC"/>
          <w:sz w:val="28"/>
          <w:szCs w:val="28"/>
        </w:rPr>
      </w:pPr>
    </w:p>
    <w:p w14:paraId="1D3D345E" w14:textId="23C493B3" w:rsidR="00427C47" w:rsidRDefault="00427C47" w:rsidP="00EE4108">
      <w:pPr>
        <w:spacing w:after="0"/>
        <w:ind w:left="720"/>
        <w:rPr>
          <w:ins w:id="378" w:author="Baby Mendoza" w:date="2020-05-25T07:37:00Z"/>
          <w:rFonts w:ascii="Times New Roman" w:hAnsi="Times New Roman" w:cs="Times New Roman"/>
          <w:i/>
          <w:iCs/>
          <w:color w:val="6600CC"/>
          <w:sz w:val="28"/>
          <w:szCs w:val="28"/>
        </w:rPr>
      </w:pPr>
      <w:ins w:id="379" w:author="Baby Mendoza" w:date="2020-05-25T07:37:00Z">
        <w:r>
          <w:rPr>
            <w:rFonts w:ascii="Times New Roman" w:hAnsi="Times New Roman" w:cs="Times New Roman"/>
            <w:i/>
            <w:iCs/>
            <w:color w:val="6600CC"/>
            <w:sz w:val="28"/>
            <w:szCs w:val="28"/>
          </w:rPr>
          <w:t>In a space of joy,</w:t>
        </w:r>
      </w:ins>
    </w:p>
    <w:p w14:paraId="4763027C" w14:textId="3C631B53" w:rsidR="00427C47" w:rsidRDefault="00427C47" w:rsidP="00EE4108">
      <w:pPr>
        <w:spacing w:after="0"/>
        <w:ind w:left="720"/>
        <w:rPr>
          <w:ins w:id="380" w:author="Baby Mendoza" w:date="2020-05-25T07:37:00Z"/>
          <w:rFonts w:ascii="Times New Roman" w:hAnsi="Times New Roman" w:cs="Times New Roman"/>
          <w:i/>
          <w:iCs/>
          <w:color w:val="6600CC"/>
          <w:sz w:val="28"/>
          <w:szCs w:val="28"/>
        </w:rPr>
      </w:pPr>
    </w:p>
    <w:p w14:paraId="411C158C" w14:textId="1EA0443A" w:rsidR="00427C47" w:rsidRDefault="00427C47" w:rsidP="00EE4108">
      <w:pPr>
        <w:spacing w:after="0"/>
        <w:ind w:left="720"/>
        <w:rPr>
          <w:ins w:id="381" w:author="Baby Mendoza" w:date="2020-05-25T07:37:00Z"/>
          <w:rFonts w:ascii="Times New Roman" w:hAnsi="Times New Roman" w:cs="Times New Roman"/>
          <w:i/>
          <w:iCs/>
          <w:color w:val="6600CC"/>
          <w:sz w:val="28"/>
          <w:szCs w:val="28"/>
        </w:rPr>
      </w:pPr>
      <w:ins w:id="382" w:author="Baby Mendoza" w:date="2020-05-25T07:37:00Z">
        <w:r>
          <w:rPr>
            <w:rFonts w:ascii="Times New Roman" w:hAnsi="Times New Roman" w:cs="Times New Roman"/>
            <w:i/>
            <w:iCs/>
            <w:color w:val="6600CC"/>
            <w:sz w:val="28"/>
            <w:szCs w:val="28"/>
          </w:rPr>
          <w:t xml:space="preserve">In a space of love, </w:t>
        </w:r>
      </w:ins>
    </w:p>
    <w:p w14:paraId="0566187A" w14:textId="38C5A4A9" w:rsidR="00427C47" w:rsidRDefault="00427C47" w:rsidP="00EE4108">
      <w:pPr>
        <w:spacing w:after="0"/>
        <w:ind w:left="720"/>
        <w:rPr>
          <w:ins w:id="383" w:author="Baby Mendoza" w:date="2020-05-25T07:37:00Z"/>
          <w:rFonts w:ascii="Times New Roman" w:hAnsi="Times New Roman" w:cs="Times New Roman"/>
          <w:i/>
          <w:iCs/>
          <w:color w:val="6600CC"/>
          <w:sz w:val="28"/>
          <w:szCs w:val="28"/>
        </w:rPr>
      </w:pPr>
    </w:p>
    <w:p w14:paraId="114AC4E9" w14:textId="7D145D39" w:rsidR="00427C47" w:rsidRDefault="00427C47" w:rsidP="00EE4108">
      <w:pPr>
        <w:spacing w:after="0"/>
        <w:ind w:left="720"/>
        <w:rPr>
          <w:ins w:id="384" w:author="Baby Mendoza" w:date="2020-05-25T07:37:00Z"/>
          <w:rFonts w:ascii="Times New Roman" w:hAnsi="Times New Roman" w:cs="Times New Roman"/>
          <w:i/>
          <w:iCs/>
          <w:color w:val="6600CC"/>
          <w:sz w:val="28"/>
          <w:szCs w:val="28"/>
        </w:rPr>
      </w:pPr>
      <w:ins w:id="385" w:author="Baby Mendoza" w:date="2020-05-25T07:37:00Z">
        <w:r>
          <w:rPr>
            <w:rFonts w:ascii="Times New Roman" w:hAnsi="Times New Roman" w:cs="Times New Roman"/>
            <w:i/>
            <w:iCs/>
            <w:color w:val="6600CC"/>
            <w:sz w:val="28"/>
            <w:szCs w:val="28"/>
          </w:rPr>
          <w:t xml:space="preserve">In </w:t>
        </w:r>
      </w:ins>
      <w:ins w:id="386" w:author="Baby Mendoza" w:date="2020-05-25T07:38:00Z">
        <w:r>
          <w:rPr>
            <w:rFonts w:ascii="Times New Roman" w:hAnsi="Times New Roman" w:cs="Times New Roman"/>
            <w:i/>
            <w:iCs/>
            <w:color w:val="6600CC"/>
            <w:sz w:val="28"/>
            <w:szCs w:val="28"/>
          </w:rPr>
          <w:t>a</w:t>
        </w:r>
      </w:ins>
      <w:ins w:id="387" w:author="Baby Mendoza" w:date="2020-05-25T07:37:00Z">
        <w:r>
          <w:rPr>
            <w:rFonts w:ascii="Times New Roman" w:hAnsi="Times New Roman" w:cs="Times New Roman"/>
            <w:i/>
            <w:iCs/>
            <w:color w:val="6600CC"/>
            <w:sz w:val="28"/>
            <w:szCs w:val="28"/>
          </w:rPr>
          <w:t xml:space="preserve"> space of happiness,</w:t>
        </w:r>
      </w:ins>
    </w:p>
    <w:p w14:paraId="48427F1E" w14:textId="3A138F85" w:rsidR="00427C47" w:rsidRDefault="00427C47" w:rsidP="00EE4108">
      <w:pPr>
        <w:spacing w:after="0"/>
        <w:ind w:left="720"/>
        <w:rPr>
          <w:ins w:id="388" w:author="Baby Mendoza" w:date="2020-05-25T07:37:00Z"/>
          <w:rFonts w:ascii="Times New Roman" w:hAnsi="Times New Roman" w:cs="Times New Roman"/>
          <w:i/>
          <w:iCs/>
          <w:color w:val="6600CC"/>
          <w:sz w:val="28"/>
          <w:szCs w:val="28"/>
        </w:rPr>
      </w:pPr>
    </w:p>
    <w:p w14:paraId="049525E8" w14:textId="552A5ACA" w:rsidR="00427C47" w:rsidRDefault="00427C47" w:rsidP="00EE4108">
      <w:pPr>
        <w:spacing w:after="0"/>
        <w:ind w:left="720"/>
        <w:rPr>
          <w:ins w:id="389" w:author="Baby Mendoza" w:date="2020-05-25T07:38:00Z"/>
          <w:rFonts w:ascii="Times New Roman" w:hAnsi="Times New Roman" w:cs="Times New Roman"/>
          <w:i/>
          <w:iCs/>
          <w:color w:val="6600CC"/>
          <w:sz w:val="28"/>
          <w:szCs w:val="28"/>
        </w:rPr>
      </w:pPr>
      <w:ins w:id="390" w:author="Baby Mendoza" w:date="2020-05-25T07:37:00Z">
        <w:r>
          <w:rPr>
            <w:rFonts w:ascii="Times New Roman" w:hAnsi="Times New Roman" w:cs="Times New Roman"/>
            <w:i/>
            <w:iCs/>
            <w:color w:val="6600CC"/>
            <w:sz w:val="28"/>
            <w:szCs w:val="28"/>
          </w:rPr>
          <w:t xml:space="preserve">In </w:t>
        </w:r>
      </w:ins>
      <w:ins w:id="391" w:author="Baby Mendoza" w:date="2020-05-25T07:38:00Z">
        <w:r>
          <w:rPr>
            <w:rFonts w:ascii="Times New Roman" w:hAnsi="Times New Roman" w:cs="Times New Roman"/>
            <w:i/>
            <w:iCs/>
            <w:color w:val="6600CC"/>
            <w:sz w:val="28"/>
            <w:szCs w:val="28"/>
          </w:rPr>
          <w:t>a space of gratitude.</w:t>
        </w:r>
      </w:ins>
    </w:p>
    <w:p w14:paraId="56077CF6" w14:textId="77777777" w:rsidR="00427C47" w:rsidRDefault="00427C47" w:rsidP="00EE4108">
      <w:pPr>
        <w:spacing w:after="0"/>
        <w:ind w:left="720"/>
        <w:rPr>
          <w:ins w:id="392" w:author="Baby Mendoza" w:date="2020-05-25T07:38:00Z"/>
          <w:rFonts w:ascii="Times New Roman" w:hAnsi="Times New Roman" w:cs="Times New Roman"/>
          <w:i/>
          <w:iCs/>
          <w:color w:val="6600CC"/>
          <w:sz w:val="28"/>
          <w:szCs w:val="28"/>
        </w:rPr>
      </w:pPr>
    </w:p>
    <w:p w14:paraId="1B75B131" w14:textId="54E9EAFF" w:rsidR="00427C47" w:rsidRDefault="00427C47" w:rsidP="00EE4108">
      <w:pPr>
        <w:spacing w:after="0"/>
        <w:ind w:left="720"/>
        <w:rPr>
          <w:ins w:id="393" w:author="Baby Mendoza" w:date="2020-05-25T07:39:00Z"/>
          <w:rFonts w:ascii="Times New Roman" w:hAnsi="Times New Roman" w:cs="Times New Roman"/>
          <w:i/>
          <w:iCs/>
          <w:color w:val="6600CC"/>
          <w:sz w:val="28"/>
          <w:szCs w:val="28"/>
        </w:rPr>
      </w:pPr>
      <w:ins w:id="394" w:author="Baby Mendoza" w:date="2020-05-25T07:38:00Z">
        <w:r>
          <w:rPr>
            <w:rFonts w:ascii="Times New Roman" w:hAnsi="Times New Roman" w:cs="Times New Roman"/>
            <w:i/>
            <w:iCs/>
            <w:color w:val="6600CC"/>
            <w:sz w:val="28"/>
            <w:szCs w:val="28"/>
          </w:rPr>
          <w:t xml:space="preserve">Because I know those things will make a difference. </w:t>
        </w:r>
      </w:ins>
    </w:p>
    <w:p w14:paraId="2CE91CE4" w14:textId="06063205" w:rsidR="00427C47" w:rsidRDefault="00427C47" w:rsidP="00EE4108">
      <w:pPr>
        <w:spacing w:after="0"/>
        <w:ind w:left="720"/>
        <w:rPr>
          <w:ins w:id="395" w:author="Baby Mendoza" w:date="2020-05-25T07:39:00Z"/>
          <w:rFonts w:ascii="Times New Roman" w:hAnsi="Times New Roman" w:cs="Times New Roman"/>
          <w:i/>
          <w:iCs/>
          <w:color w:val="6600CC"/>
          <w:sz w:val="28"/>
          <w:szCs w:val="28"/>
        </w:rPr>
      </w:pPr>
    </w:p>
    <w:p w14:paraId="36B99F77" w14:textId="24BD9895" w:rsidR="00427C47" w:rsidRDefault="00427C47" w:rsidP="00EE4108">
      <w:pPr>
        <w:spacing w:after="0"/>
        <w:ind w:left="720"/>
        <w:rPr>
          <w:ins w:id="396" w:author="Baby Mendoza" w:date="2020-05-25T07:39:00Z"/>
          <w:rFonts w:ascii="Times New Roman" w:hAnsi="Times New Roman" w:cs="Times New Roman"/>
          <w:i/>
          <w:iCs/>
          <w:color w:val="6600CC"/>
          <w:sz w:val="28"/>
          <w:szCs w:val="28"/>
        </w:rPr>
      </w:pPr>
      <w:ins w:id="397" w:author="Baby Mendoza" w:date="2020-05-25T07:39:00Z">
        <w:r>
          <w:rPr>
            <w:rFonts w:ascii="Times New Roman" w:hAnsi="Times New Roman" w:cs="Times New Roman"/>
            <w:i/>
            <w:iCs/>
            <w:color w:val="6600CC"/>
            <w:sz w:val="28"/>
            <w:szCs w:val="28"/>
          </w:rPr>
          <w:t>I choose to see through the eyes of the Divine.</w:t>
        </w:r>
      </w:ins>
    </w:p>
    <w:p w14:paraId="189359FB" w14:textId="67EFC175" w:rsidR="00427C47" w:rsidRDefault="00427C47" w:rsidP="00EE4108">
      <w:pPr>
        <w:spacing w:after="0"/>
        <w:ind w:left="720"/>
        <w:rPr>
          <w:ins w:id="398" w:author="Baby Mendoza" w:date="2020-05-25T07:39:00Z"/>
          <w:rFonts w:ascii="Times New Roman" w:hAnsi="Times New Roman" w:cs="Times New Roman"/>
          <w:i/>
          <w:iCs/>
          <w:color w:val="6600CC"/>
          <w:sz w:val="28"/>
          <w:szCs w:val="28"/>
        </w:rPr>
      </w:pPr>
    </w:p>
    <w:p w14:paraId="73DD8615" w14:textId="040FF541" w:rsidR="00427C47" w:rsidRDefault="00145DD2" w:rsidP="00EE4108">
      <w:pPr>
        <w:spacing w:after="0"/>
        <w:ind w:left="720"/>
        <w:rPr>
          <w:ins w:id="399" w:author="Baby Mendoza" w:date="2020-05-25T07:41:00Z"/>
          <w:rFonts w:ascii="Times New Roman" w:hAnsi="Times New Roman" w:cs="Times New Roman"/>
          <w:i/>
          <w:iCs/>
          <w:color w:val="6600CC"/>
          <w:sz w:val="28"/>
          <w:szCs w:val="28"/>
        </w:rPr>
      </w:pPr>
      <w:ins w:id="400" w:author="Baby Mendoza" w:date="2020-05-25T07:39:00Z">
        <w:r>
          <w:rPr>
            <w:rFonts w:ascii="Times New Roman" w:hAnsi="Times New Roman" w:cs="Times New Roman"/>
            <w:i/>
            <w:iCs/>
            <w:color w:val="6600CC"/>
            <w:sz w:val="28"/>
            <w:szCs w:val="28"/>
          </w:rPr>
          <w:t>I choose to enjoy life</w:t>
        </w:r>
      </w:ins>
      <w:ins w:id="401" w:author="Baby Mendoza" w:date="2020-05-25T07:40:00Z">
        <w:r>
          <w:rPr>
            <w:rFonts w:ascii="Times New Roman" w:hAnsi="Times New Roman" w:cs="Times New Roman"/>
            <w:i/>
            <w:iCs/>
            <w:color w:val="6600CC"/>
            <w:sz w:val="28"/>
            <w:szCs w:val="28"/>
          </w:rPr>
          <w:t xml:space="preserve"> as it is right here, right now, </w:t>
        </w:r>
      </w:ins>
      <w:ins w:id="402" w:author="Baby Mendoza" w:date="2020-05-25T07:41:00Z">
        <w:r w:rsidR="00DF4658">
          <w:rPr>
            <w:rFonts w:ascii="Times New Roman" w:hAnsi="Times New Roman" w:cs="Times New Roman"/>
            <w:i/>
            <w:iCs/>
            <w:color w:val="6600CC"/>
            <w:sz w:val="28"/>
            <w:szCs w:val="28"/>
          </w:rPr>
          <w:t>to</w:t>
        </w:r>
      </w:ins>
      <w:ins w:id="403" w:author="Baby Mendoza" w:date="2020-05-25T07:40:00Z">
        <w:r>
          <w:rPr>
            <w:rFonts w:ascii="Times New Roman" w:hAnsi="Times New Roman" w:cs="Times New Roman"/>
            <w:i/>
            <w:iCs/>
            <w:color w:val="6600CC"/>
            <w:sz w:val="28"/>
            <w:szCs w:val="28"/>
          </w:rPr>
          <w:t xml:space="preserve"> love it</w:t>
        </w:r>
        <w:r w:rsidR="00DF4658">
          <w:rPr>
            <w:rFonts w:ascii="Times New Roman" w:hAnsi="Times New Roman" w:cs="Times New Roman"/>
            <w:i/>
            <w:iCs/>
            <w:color w:val="6600CC"/>
            <w:sz w:val="28"/>
            <w:szCs w:val="28"/>
          </w:rPr>
          <w:t>,</w:t>
        </w:r>
      </w:ins>
      <w:ins w:id="404" w:author="Baby Mendoza" w:date="2020-05-25T07:41:00Z">
        <w:r w:rsidR="00DF4658">
          <w:rPr>
            <w:rFonts w:ascii="Times New Roman" w:hAnsi="Times New Roman" w:cs="Times New Roman"/>
            <w:i/>
            <w:iCs/>
            <w:color w:val="6600CC"/>
            <w:sz w:val="28"/>
            <w:szCs w:val="28"/>
          </w:rPr>
          <w:t xml:space="preserve"> to appreciate it, </w:t>
        </w:r>
      </w:ins>
    </w:p>
    <w:p w14:paraId="734079F4" w14:textId="0B938074" w:rsidR="00DF4658" w:rsidRDefault="00DF4658" w:rsidP="00EE4108">
      <w:pPr>
        <w:spacing w:after="0"/>
        <w:ind w:left="720"/>
        <w:rPr>
          <w:ins w:id="405" w:author="Baby Mendoza" w:date="2020-05-25T07:41:00Z"/>
          <w:rFonts w:ascii="Times New Roman" w:hAnsi="Times New Roman" w:cs="Times New Roman"/>
          <w:i/>
          <w:iCs/>
          <w:color w:val="6600CC"/>
          <w:sz w:val="28"/>
          <w:szCs w:val="28"/>
        </w:rPr>
      </w:pPr>
    </w:p>
    <w:p w14:paraId="34B38A87" w14:textId="6B0E5C27" w:rsidR="00DF4658" w:rsidRDefault="00DF4658" w:rsidP="00EE4108">
      <w:pPr>
        <w:spacing w:after="0"/>
        <w:ind w:left="720"/>
        <w:rPr>
          <w:ins w:id="406" w:author="Baby Mendoza" w:date="2020-05-25T07:42:00Z"/>
          <w:rFonts w:ascii="Times New Roman" w:hAnsi="Times New Roman" w:cs="Times New Roman"/>
          <w:i/>
          <w:iCs/>
          <w:color w:val="6600CC"/>
          <w:sz w:val="28"/>
          <w:szCs w:val="28"/>
        </w:rPr>
      </w:pPr>
      <w:ins w:id="407" w:author="Baby Mendoza" w:date="2020-05-25T07:41:00Z">
        <w:r>
          <w:rPr>
            <w:rFonts w:ascii="Times New Roman" w:hAnsi="Times New Roman" w:cs="Times New Roman"/>
            <w:i/>
            <w:iCs/>
            <w:color w:val="6600CC"/>
            <w:sz w:val="28"/>
            <w:szCs w:val="28"/>
          </w:rPr>
          <w:t>To look at all the abundance that I currently have so that I can create more</w:t>
        </w:r>
      </w:ins>
      <w:ins w:id="408" w:author="Baby Mendoza" w:date="2020-05-25T07:42:00Z">
        <w:r w:rsidR="00887763">
          <w:rPr>
            <w:rFonts w:ascii="Times New Roman" w:hAnsi="Times New Roman" w:cs="Times New Roman"/>
            <w:i/>
            <w:iCs/>
            <w:color w:val="6600CC"/>
            <w:sz w:val="28"/>
            <w:szCs w:val="28"/>
          </w:rPr>
          <w:t>,</w:t>
        </w:r>
      </w:ins>
    </w:p>
    <w:p w14:paraId="20F23D7B" w14:textId="082D59B3" w:rsidR="00887763" w:rsidRDefault="00887763" w:rsidP="00EE4108">
      <w:pPr>
        <w:spacing w:after="0"/>
        <w:ind w:left="720"/>
        <w:rPr>
          <w:ins w:id="409" w:author="Baby Mendoza" w:date="2020-05-25T07:42:00Z"/>
          <w:rFonts w:ascii="Times New Roman" w:hAnsi="Times New Roman" w:cs="Times New Roman"/>
          <w:i/>
          <w:iCs/>
          <w:color w:val="6600CC"/>
          <w:sz w:val="28"/>
          <w:szCs w:val="28"/>
        </w:rPr>
      </w:pPr>
    </w:p>
    <w:p w14:paraId="4ED6DC7A" w14:textId="7F946794" w:rsidR="00887763" w:rsidRDefault="00887763" w:rsidP="00EE4108">
      <w:pPr>
        <w:spacing w:after="0"/>
        <w:ind w:left="720"/>
        <w:rPr>
          <w:ins w:id="410" w:author="Baby Mendoza" w:date="2020-05-25T07:42:00Z"/>
          <w:rFonts w:ascii="Times New Roman" w:hAnsi="Times New Roman" w:cs="Times New Roman"/>
          <w:i/>
          <w:iCs/>
          <w:color w:val="6600CC"/>
          <w:sz w:val="28"/>
          <w:szCs w:val="28"/>
        </w:rPr>
      </w:pPr>
      <w:ins w:id="411" w:author="Baby Mendoza" w:date="2020-05-25T07:42:00Z">
        <w:r>
          <w:rPr>
            <w:rFonts w:ascii="Times New Roman" w:hAnsi="Times New Roman" w:cs="Times New Roman"/>
            <w:i/>
            <w:iCs/>
            <w:color w:val="6600CC"/>
            <w:sz w:val="28"/>
            <w:szCs w:val="28"/>
          </w:rPr>
          <w:lastRenderedPageBreak/>
          <w:t>To look at all the health that I currently have so that I can even increase my health,</w:t>
        </w:r>
      </w:ins>
    </w:p>
    <w:p w14:paraId="7B56996A" w14:textId="44487311" w:rsidR="00887763" w:rsidRDefault="00887763" w:rsidP="00EE4108">
      <w:pPr>
        <w:spacing w:after="0"/>
        <w:ind w:left="720"/>
        <w:rPr>
          <w:ins w:id="412" w:author="Baby Mendoza" w:date="2020-05-25T07:42:00Z"/>
          <w:rFonts w:ascii="Times New Roman" w:hAnsi="Times New Roman" w:cs="Times New Roman"/>
          <w:i/>
          <w:iCs/>
          <w:color w:val="6600CC"/>
          <w:sz w:val="28"/>
          <w:szCs w:val="28"/>
        </w:rPr>
      </w:pPr>
    </w:p>
    <w:p w14:paraId="2A731AE2" w14:textId="62FD76F7" w:rsidR="00887763" w:rsidRDefault="00887763" w:rsidP="00EE4108">
      <w:pPr>
        <w:spacing w:after="0"/>
        <w:ind w:left="720"/>
        <w:rPr>
          <w:ins w:id="413" w:author="Baby Mendoza" w:date="2020-05-25T07:43:00Z"/>
          <w:rFonts w:ascii="Times New Roman" w:hAnsi="Times New Roman" w:cs="Times New Roman"/>
          <w:i/>
          <w:iCs/>
          <w:color w:val="6600CC"/>
          <w:sz w:val="28"/>
          <w:szCs w:val="28"/>
        </w:rPr>
      </w:pPr>
      <w:ins w:id="414" w:author="Baby Mendoza" w:date="2020-05-25T07:42:00Z">
        <w:r>
          <w:rPr>
            <w:rFonts w:ascii="Times New Roman" w:hAnsi="Times New Roman" w:cs="Times New Roman"/>
            <w:i/>
            <w:iCs/>
            <w:color w:val="6600CC"/>
            <w:sz w:val="28"/>
            <w:szCs w:val="28"/>
          </w:rPr>
          <w:t xml:space="preserve">To look </w:t>
        </w:r>
      </w:ins>
      <w:ins w:id="415" w:author="Baby Mendoza" w:date="2020-05-25T07:43:00Z">
        <w:r>
          <w:rPr>
            <w:rFonts w:ascii="Times New Roman" w:hAnsi="Times New Roman" w:cs="Times New Roman"/>
            <w:i/>
            <w:iCs/>
            <w:color w:val="6600CC"/>
            <w:sz w:val="28"/>
            <w:szCs w:val="28"/>
          </w:rPr>
          <w:t>at my body and love it for all that it does for me,</w:t>
        </w:r>
      </w:ins>
    </w:p>
    <w:p w14:paraId="30C9DA97" w14:textId="4AD3AC2B" w:rsidR="00887763" w:rsidRDefault="00887763" w:rsidP="00EE4108">
      <w:pPr>
        <w:spacing w:after="0"/>
        <w:ind w:left="720"/>
        <w:rPr>
          <w:ins w:id="416" w:author="Baby Mendoza" w:date="2020-05-25T07:43:00Z"/>
          <w:rFonts w:ascii="Times New Roman" w:hAnsi="Times New Roman" w:cs="Times New Roman"/>
          <w:i/>
          <w:iCs/>
          <w:color w:val="6600CC"/>
          <w:sz w:val="28"/>
          <w:szCs w:val="28"/>
        </w:rPr>
      </w:pPr>
    </w:p>
    <w:p w14:paraId="3580DB3E" w14:textId="58BB6B0C" w:rsidR="00887763" w:rsidRDefault="00887763" w:rsidP="00EE4108">
      <w:pPr>
        <w:spacing w:after="0"/>
        <w:ind w:left="720"/>
        <w:rPr>
          <w:ins w:id="417" w:author="Baby Mendoza" w:date="2020-05-25T07:44:00Z"/>
          <w:rFonts w:ascii="Times New Roman" w:hAnsi="Times New Roman" w:cs="Times New Roman"/>
          <w:i/>
          <w:iCs/>
          <w:color w:val="6600CC"/>
          <w:sz w:val="28"/>
          <w:szCs w:val="28"/>
        </w:rPr>
      </w:pPr>
      <w:ins w:id="418" w:author="Baby Mendoza" w:date="2020-05-25T07:43:00Z">
        <w:r>
          <w:rPr>
            <w:rFonts w:ascii="Times New Roman" w:hAnsi="Times New Roman" w:cs="Times New Roman"/>
            <w:i/>
            <w:iCs/>
            <w:color w:val="6600CC"/>
            <w:sz w:val="28"/>
            <w:szCs w:val="28"/>
          </w:rPr>
          <w:t>To look at my life and appreciate how wonderful I have it.</w:t>
        </w:r>
      </w:ins>
    </w:p>
    <w:p w14:paraId="2906954F" w14:textId="7C9ACB64" w:rsidR="00887763" w:rsidRDefault="00887763" w:rsidP="00EE4108">
      <w:pPr>
        <w:spacing w:after="0"/>
        <w:ind w:left="720"/>
        <w:rPr>
          <w:ins w:id="419" w:author="Baby Mendoza" w:date="2020-05-25T07:44:00Z"/>
          <w:rFonts w:ascii="Times New Roman" w:hAnsi="Times New Roman" w:cs="Times New Roman"/>
          <w:i/>
          <w:iCs/>
          <w:color w:val="6600CC"/>
          <w:sz w:val="28"/>
          <w:szCs w:val="28"/>
        </w:rPr>
      </w:pPr>
    </w:p>
    <w:p w14:paraId="2CD5FEC0" w14:textId="3485B13F" w:rsidR="00887763" w:rsidRDefault="00887763" w:rsidP="00887763">
      <w:pPr>
        <w:spacing w:after="0"/>
        <w:ind w:left="720"/>
        <w:rPr>
          <w:ins w:id="420" w:author="Baby Mendoza" w:date="2020-05-25T07:44:00Z"/>
          <w:rFonts w:ascii="Times New Roman" w:hAnsi="Times New Roman" w:cs="Times New Roman"/>
          <w:i/>
          <w:iCs/>
          <w:color w:val="6600CC"/>
          <w:sz w:val="28"/>
          <w:szCs w:val="28"/>
        </w:rPr>
      </w:pPr>
      <w:ins w:id="421" w:author="Baby Mendoza" w:date="2020-05-25T07:44:00Z">
        <w:r>
          <w:rPr>
            <w:rFonts w:ascii="Times New Roman" w:hAnsi="Times New Roman" w:cs="Times New Roman"/>
            <w:i/>
            <w:iCs/>
            <w:color w:val="6600CC"/>
            <w:sz w:val="28"/>
            <w:szCs w:val="28"/>
          </w:rPr>
          <w:t>I choose love.</w:t>
        </w:r>
      </w:ins>
    </w:p>
    <w:p w14:paraId="07ED8380" w14:textId="3DDA6F29" w:rsidR="00887763" w:rsidRDefault="00887763" w:rsidP="00887763">
      <w:pPr>
        <w:spacing w:after="0"/>
        <w:ind w:left="720"/>
        <w:rPr>
          <w:ins w:id="422" w:author="Baby Mendoza" w:date="2020-05-25T07:44:00Z"/>
          <w:rFonts w:ascii="Times New Roman" w:hAnsi="Times New Roman" w:cs="Times New Roman"/>
          <w:i/>
          <w:iCs/>
          <w:color w:val="6600CC"/>
          <w:sz w:val="28"/>
          <w:szCs w:val="28"/>
        </w:rPr>
      </w:pPr>
    </w:p>
    <w:p w14:paraId="7FE7516E" w14:textId="372CCE2C" w:rsidR="00887763" w:rsidRDefault="00887763" w:rsidP="00887763">
      <w:pPr>
        <w:spacing w:after="0"/>
        <w:ind w:left="720"/>
        <w:rPr>
          <w:ins w:id="423" w:author="Baby Mendoza" w:date="2020-05-25T07:45:00Z"/>
          <w:rFonts w:ascii="Times New Roman" w:hAnsi="Times New Roman" w:cs="Times New Roman"/>
          <w:i/>
          <w:iCs/>
          <w:color w:val="6600CC"/>
          <w:sz w:val="28"/>
          <w:szCs w:val="28"/>
        </w:rPr>
      </w:pPr>
      <w:ins w:id="424" w:author="Baby Mendoza" w:date="2020-05-25T07:44:00Z">
        <w:r>
          <w:rPr>
            <w:rFonts w:ascii="Times New Roman" w:hAnsi="Times New Roman" w:cs="Times New Roman"/>
            <w:i/>
            <w:iCs/>
            <w:color w:val="6600CC"/>
            <w:sz w:val="28"/>
            <w:szCs w:val="28"/>
          </w:rPr>
          <w:t>I choose joy</w:t>
        </w:r>
      </w:ins>
      <w:ins w:id="425" w:author="Baby Mendoza" w:date="2020-05-25T07:45:00Z">
        <w:r>
          <w:rPr>
            <w:rFonts w:ascii="Times New Roman" w:hAnsi="Times New Roman" w:cs="Times New Roman"/>
            <w:i/>
            <w:iCs/>
            <w:color w:val="6600CC"/>
            <w:sz w:val="28"/>
            <w:szCs w:val="28"/>
          </w:rPr>
          <w:t>.</w:t>
        </w:r>
      </w:ins>
    </w:p>
    <w:p w14:paraId="4CEE4307" w14:textId="6B8E4399" w:rsidR="00887763" w:rsidRDefault="00887763" w:rsidP="00887763">
      <w:pPr>
        <w:spacing w:after="0"/>
        <w:ind w:left="720"/>
        <w:rPr>
          <w:ins w:id="426" w:author="Baby Mendoza" w:date="2020-05-25T07:45:00Z"/>
          <w:rFonts w:ascii="Times New Roman" w:hAnsi="Times New Roman" w:cs="Times New Roman"/>
          <w:i/>
          <w:iCs/>
          <w:color w:val="6600CC"/>
          <w:sz w:val="28"/>
          <w:szCs w:val="28"/>
        </w:rPr>
      </w:pPr>
    </w:p>
    <w:p w14:paraId="4BC43F8A" w14:textId="19031D2C" w:rsidR="00887763" w:rsidRDefault="00887763" w:rsidP="00887763">
      <w:pPr>
        <w:spacing w:after="0"/>
        <w:ind w:left="720"/>
        <w:rPr>
          <w:ins w:id="427" w:author="Baby Mendoza" w:date="2020-05-25T07:45:00Z"/>
          <w:rFonts w:ascii="Times New Roman" w:hAnsi="Times New Roman" w:cs="Times New Roman"/>
          <w:i/>
          <w:iCs/>
          <w:color w:val="6600CC"/>
          <w:sz w:val="28"/>
          <w:szCs w:val="28"/>
        </w:rPr>
      </w:pPr>
      <w:ins w:id="428" w:author="Baby Mendoza" w:date="2020-05-25T07:45:00Z">
        <w:r>
          <w:rPr>
            <w:rFonts w:ascii="Times New Roman" w:hAnsi="Times New Roman" w:cs="Times New Roman"/>
            <w:i/>
            <w:iCs/>
            <w:color w:val="6600CC"/>
            <w:sz w:val="28"/>
            <w:szCs w:val="28"/>
          </w:rPr>
          <w:t>I choose gratitude.</w:t>
        </w:r>
      </w:ins>
    </w:p>
    <w:p w14:paraId="2782EF5C" w14:textId="6525761C" w:rsidR="00887763" w:rsidRDefault="00887763" w:rsidP="00887763">
      <w:pPr>
        <w:spacing w:after="0"/>
        <w:ind w:left="720"/>
        <w:rPr>
          <w:ins w:id="429" w:author="Baby Mendoza" w:date="2020-05-25T07:45:00Z"/>
          <w:rFonts w:ascii="Times New Roman" w:hAnsi="Times New Roman" w:cs="Times New Roman"/>
          <w:i/>
          <w:iCs/>
          <w:color w:val="6600CC"/>
          <w:sz w:val="28"/>
          <w:szCs w:val="28"/>
        </w:rPr>
      </w:pPr>
    </w:p>
    <w:p w14:paraId="6930FA45" w14:textId="30BBE880" w:rsidR="00887763" w:rsidRDefault="00887763" w:rsidP="00887763">
      <w:pPr>
        <w:spacing w:after="0"/>
        <w:ind w:left="720"/>
        <w:rPr>
          <w:ins w:id="430" w:author="Baby Mendoza" w:date="2020-05-25T07:45:00Z"/>
          <w:rFonts w:ascii="Times New Roman" w:hAnsi="Times New Roman" w:cs="Times New Roman"/>
          <w:i/>
          <w:iCs/>
          <w:color w:val="6600CC"/>
          <w:sz w:val="28"/>
          <w:szCs w:val="28"/>
        </w:rPr>
      </w:pPr>
      <w:ins w:id="431" w:author="Baby Mendoza" w:date="2020-05-25T07:45:00Z">
        <w:r>
          <w:rPr>
            <w:rFonts w:ascii="Times New Roman" w:hAnsi="Times New Roman" w:cs="Times New Roman"/>
            <w:i/>
            <w:iCs/>
            <w:color w:val="6600CC"/>
            <w:sz w:val="28"/>
            <w:szCs w:val="28"/>
          </w:rPr>
          <w:t>I choose appreciation.</w:t>
        </w:r>
      </w:ins>
    </w:p>
    <w:p w14:paraId="33D33272" w14:textId="4842FEE1" w:rsidR="00887763" w:rsidRDefault="00887763" w:rsidP="00887763">
      <w:pPr>
        <w:spacing w:after="0"/>
        <w:ind w:left="720"/>
        <w:rPr>
          <w:ins w:id="432" w:author="Baby Mendoza" w:date="2020-05-25T07:45:00Z"/>
          <w:rFonts w:ascii="Times New Roman" w:hAnsi="Times New Roman" w:cs="Times New Roman"/>
          <w:i/>
          <w:iCs/>
          <w:color w:val="6600CC"/>
          <w:sz w:val="28"/>
          <w:szCs w:val="28"/>
        </w:rPr>
      </w:pPr>
    </w:p>
    <w:p w14:paraId="4D38D1CF" w14:textId="1C707E9F" w:rsidR="00887763" w:rsidRDefault="00887763" w:rsidP="00887763">
      <w:pPr>
        <w:spacing w:after="0"/>
        <w:ind w:left="720"/>
        <w:rPr>
          <w:ins w:id="433" w:author="Baby Mendoza" w:date="2020-05-25T07:46:00Z"/>
          <w:rFonts w:ascii="Times New Roman" w:hAnsi="Times New Roman" w:cs="Times New Roman"/>
          <w:i/>
          <w:iCs/>
          <w:color w:val="6600CC"/>
          <w:sz w:val="28"/>
          <w:szCs w:val="28"/>
        </w:rPr>
      </w:pPr>
      <w:ins w:id="434" w:author="Baby Mendoza" w:date="2020-05-25T07:45:00Z">
        <w:r>
          <w:rPr>
            <w:rFonts w:ascii="Times New Roman" w:hAnsi="Times New Roman" w:cs="Times New Roman"/>
            <w:i/>
            <w:iCs/>
            <w:color w:val="6600CC"/>
            <w:sz w:val="28"/>
            <w:szCs w:val="28"/>
          </w:rPr>
          <w:t>And I choose to look at life through the e</w:t>
        </w:r>
      </w:ins>
      <w:ins w:id="435" w:author="Baby Mendoza" w:date="2020-05-25T07:46:00Z">
        <w:r>
          <w:rPr>
            <w:rFonts w:ascii="Times New Roman" w:hAnsi="Times New Roman" w:cs="Times New Roman"/>
            <w:i/>
            <w:iCs/>
            <w:color w:val="6600CC"/>
            <w:sz w:val="28"/>
            <w:szCs w:val="28"/>
          </w:rPr>
          <w:t>yes of the Divine,</w:t>
        </w:r>
      </w:ins>
    </w:p>
    <w:p w14:paraId="22B6485F" w14:textId="4603173D" w:rsidR="00887763" w:rsidRDefault="00887763" w:rsidP="00887763">
      <w:pPr>
        <w:spacing w:after="0"/>
        <w:ind w:left="720"/>
        <w:rPr>
          <w:ins w:id="436" w:author="Baby Mendoza" w:date="2020-05-25T07:46:00Z"/>
          <w:rFonts w:ascii="Times New Roman" w:hAnsi="Times New Roman" w:cs="Times New Roman"/>
          <w:i/>
          <w:iCs/>
          <w:color w:val="6600CC"/>
          <w:sz w:val="28"/>
          <w:szCs w:val="28"/>
        </w:rPr>
      </w:pPr>
    </w:p>
    <w:p w14:paraId="7F9F57DF" w14:textId="0C88548D" w:rsidR="00887763" w:rsidRDefault="00887763" w:rsidP="00887763">
      <w:pPr>
        <w:spacing w:after="0"/>
        <w:ind w:left="720"/>
        <w:rPr>
          <w:ins w:id="437" w:author="Baby Mendoza" w:date="2020-05-25T07:47:00Z"/>
          <w:rFonts w:ascii="Times New Roman" w:hAnsi="Times New Roman" w:cs="Times New Roman"/>
          <w:i/>
          <w:iCs/>
          <w:color w:val="6600CC"/>
          <w:sz w:val="28"/>
          <w:szCs w:val="28"/>
        </w:rPr>
      </w:pPr>
      <w:ins w:id="438" w:author="Baby Mendoza" w:date="2020-05-25T07:46:00Z">
        <w:r>
          <w:rPr>
            <w:rFonts w:ascii="Times New Roman" w:hAnsi="Times New Roman" w:cs="Times New Roman"/>
            <w:i/>
            <w:iCs/>
            <w:color w:val="6600CC"/>
            <w:sz w:val="28"/>
            <w:szCs w:val="28"/>
          </w:rPr>
          <w:t>I choose to look at my business through the eyes of the Divine</w:t>
        </w:r>
      </w:ins>
      <w:ins w:id="439" w:author="Baby Mendoza" w:date="2020-05-25T07:47:00Z">
        <w:r>
          <w:rPr>
            <w:rFonts w:ascii="Times New Roman" w:hAnsi="Times New Roman" w:cs="Times New Roman"/>
            <w:i/>
            <w:iCs/>
            <w:color w:val="6600CC"/>
            <w:sz w:val="28"/>
            <w:szCs w:val="28"/>
          </w:rPr>
          <w:t>,</w:t>
        </w:r>
      </w:ins>
    </w:p>
    <w:p w14:paraId="6520612A" w14:textId="263C6E16" w:rsidR="00887763" w:rsidRDefault="00887763" w:rsidP="00887763">
      <w:pPr>
        <w:spacing w:after="0"/>
        <w:ind w:left="720"/>
        <w:rPr>
          <w:ins w:id="440" w:author="Baby Mendoza" w:date="2020-05-25T07:47:00Z"/>
          <w:rFonts w:ascii="Times New Roman" w:hAnsi="Times New Roman" w:cs="Times New Roman"/>
          <w:i/>
          <w:iCs/>
          <w:color w:val="6600CC"/>
          <w:sz w:val="28"/>
          <w:szCs w:val="28"/>
        </w:rPr>
      </w:pPr>
    </w:p>
    <w:p w14:paraId="7758160F" w14:textId="2A1831B9" w:rsidR="00887763" w:rsidRDefault="00887763" w:rsidP="00887763">
      <w:pPr>
        <w:spacing w:after="0"/>
        <w:ind w:left="720"/>
        <w:rPr>
          <w:ins w:id="441" w:author="Baby Mendoza" w:date="2020-05-25T07:48:00Z"/>
          <w:rFonts w:ascii="Times New Roman" w:hAnsi="Times New Roman" w:cs="Times New Roman"/>
          <w:i/>
          <w:iCs/>
          <w:color w:val="6600CC"/>
          <w:sz w:val="28"/>
          <w:szCs w:val="28"/>
        </w:rPr>
      </w:pPr>
      <w:ins w:id="442" w:author="Baby Mendoza" w:date="2020-05-25T07:47:00Z">
        <w:r>
          <w:rPr>
            <w:rFonts w:ascii="Times New Roman" w:hAnsi="Times New Roman" w:cs="Times New Roman"/>
            <w:i/>
            <w:iCs/>
            <w:color w:val="6600CC"/>
            <w:sz w:val="28"/>
            <w:szCs w:val="28"/>
          </w:rPr>
          <w:t>Knowing full well that everything is working together for me.</w:t>
        </w:r>
      </w:ins>
    </w:p>
    <w:p w14:paraId="7D3860B8" w14:textId="76E35CDD" w:rsidR="00887763" w:rsidRDefault="00887763" w:rsidP="00887763">
      <w:pPr>
        <w:spacing w:after="0"/>
        <w:ind w:left="720"/>
        <w:rPr>
          <w:ins w:id="443" w:author="Baby Mendoza" w:date="2020-05-25T07:48:00Z"/>
          <w:rFonts w:ascii="Times New Roman" w:hAnsi="Times New Roman" w:cs="Times New Roman"/>
          <w:i/>
          <w:iCs/>
          <w:color w:val="6600CC"/>
          <w:sz w:val="28"/>
          <w:szCs w:val="28"/>
        </w:rPr>
      </w:pPr>
    </w:p>
    <w:p w14:paraId="0B6E8B64" w14:textId="3EFAFC6C" w:rsidR="00887763" w:rsidRDefault="00887763" w:rsidP="00887763">
      <w:pPr>
        <w:spacing w:after="0"/>
        <w:ind w:left="720"/>
        <w:rPr>
          <w:ins w:id="444" w:author="Baby Mendoza" w:date="2020-05-25T07:48:00Z"/>
          <w:rFonts w:ascii="Times New Roman" w:hAnsi="Times New Roman" w:cs="Times New Roman"/>
          <w:i/>
          <w:iCs/>
          <w:color w:val="6600CC"/>
          <w:sz w:val="28"/>
          <w:szCs w:val="28"/>
        </w:rPr>
      </w:pPr>
      <w:ins w:id="445" w:author="Baby Mendoza" w:date="2020-05-25T07:48:00Z">
        <w:r>
          <w:rPr>
            <w:rFonts w:ascii="Times New Roman" w:hAnsi="Times New Roman" w:cs="Times New Roman"/>
            <w:i/>
            <w:iCs/>
            <w:color w:val="6600CC"/>
            <w:sz w:val="28"/>
            <w:szCs w:val="28"/>
          </w:rPr>
          <w:t xml:space="preserve">Any fears I have, </w:t>
        </w:r>
      </w:ins>
    </w:p>
    <w:p w14:paraId="3DB2A0EA" w14:textId="08D3F725" w:rsidR="00887763" w:rsidRDefault="00887763" w:rsidP="00887763">
      <w:pPr>
        <w:spacing w:after="0"/>
        <w:ind w:left="720"/>
        <w:rPr>
          <w:ins w:id="446" w:author="Baby Mendoza" w:date="2020-05-25T07:48:00Z"/>
          <w:rFonts w:ascii="Times New Roman" w:hAnsi="Times New Roman" w:cs="Times New Roman"/>
          <w:i/>
          <w:iCs/>
          <w:color w:val="6600CC"/>
          <w:sz w:val="28"/>
          <w:szCs w:val="28"/>
        </w:rPr>
      </w:pPr>
    </w:p>
    <w:p w14:paraId="46BCFA84" w14:textId="08AF2DA5" w:rsidR="00887763" w:rsidRDefault="00887763" w:rsidP="00887763">
      <w:pPr>
        <w:spacing w:after="0"/>
        <w:ind w:left="720"/>
        <w:rPr>
          <w:ins w:id="447" w:author="Baby Mendoza" w:date="2020-05-25T07:48:00Z"/>
          <w:rFonts w:ascii="Times New Roman" w:hAnsi="Times New Roman" w:cs="Times New Roman"/>
          <w:i/>
          <w:iCs/>
          <w:color w:val="6600CC"/>
          <w:sz w:val="28"/>
          <w:szCs w:val="28"/>
        </w:rPr>
      </w:pPr>
      <w:ins w:id="448" w:author="Baby Mendoza" w:date="2020-05-25T07:48:00Z">
        <w:r>
          <w:rPr>
            <w:rFonts w:ascii="Times New Roman" w:hAnsi="Times New Roman" w:cs="Times New Roman"/>
            <w:i/>
            <w:iCs/>
            <w:color w:val="6600CC"/>
            <w:sz w:val="28"/>
            <w:szCs w:val="28"/>
          </w:rPr>
          <w:t>Any resistance I have,</w:t>
        </w:r>
      </w:ins>
    </w:p>
    <w:p w14:paraId="4376BB07" w14:textId="3CF1DC33" w:rsidR="00887763" w:rsidRDefault="00887763" w:rsidP="00887763">
      <w:pPr>
        <w:spacing w:after="0"/>
        <w:ind w:left="720"/>
        <w:rPr>
          <w:ins w:id="449" w:author="Baby Mendoza" w:date="2020-05-25T07:48:00Z"/>
          <w:rFonts w:ascii="Times New Roman" w:hAnsi="Times New Roman" w:cs="Times New Roman"/>
          <w:i/>
          <w:iCs/>
          <w:color w:val="6600CC"/>
          <w:sz w:val="28"/>
          <w:szCs w:val="28"/>
        </w:rPr>
      </w:pPr>
    </w:p>
    <w:p w14:paraId="25997682" w14:textId="0AEAF4DC" w:rsidR="00887763" w:rsidRDefault="00887763" w:rsidP="00887763">
      <w:pPr>
        <w:spacing w:after="0"/>
        <w:ind w:left="720"/>
        <w:rPr>
          <w:ins w:id="450" w:author="Baby Mendoza" w:date="2020-05-25T07:48:00Z"/>
          <w:rFonts w:ascii="Times New Roman" w:hAnsi="Times New Roman" w:cs="Times New Roman"/>
          <w:i/>
          <w:iCs/>
          <w:color w:val="6600CC"/>
          <w:sz w:val="28"/>
          <w:szCs w:val="28"/>
        </w:rPr>
      </w:pPr>
      <w:ins w:id="451" w:author="Baby Mendoza" w:date="2020-05-25T07:48:00Z">
        <w:r>
          <w:rPr>
            <w:rFonts w:ascii="Times New Roman" w:hAnsi="Times New Roman" w:cs="Times New Roman"/>
            <w:i/>
            <w:iCs/>
            <w:color w:val="6600CC"/>
            <w:sz w:val="28"/>
            <w:szCs w:val="28"/>
          </w:rPr>
          <w:t>I just allow it to be.</w:t>
        </w:r>
      </w:ins>
    </w:p>
    <w:p w14:paraId="72C047E7" w14:textId="55935AA8" w:rsidR="00887763" w:rsidRDefault="00887763" w:rsidP="00887763">
      <w:pPr>
        <w:spacing w:after="0"/>
        <w:ind w:left="720"/>
        <w:rPr>
          <w:ins w:id="452" w:author="Baby Mendoza" w:date="2020-05-25T07:48:00Z"/>
          <w:rFonts w:ascii="Times New Roman" w:hAnsi="Times New Roman" w:cs="Times New Roman"/>
          <w:i/>
          <w:iCs/>
          <w:color w:val="6600CC"/>
          <w:sz w:val="28"/>
          <w:szCs w:val="28"/>
        </w:rPr>
      </w:pPr>
    </w:p>
    <w:p w14:paraId="1109D50C" w14:textId="520A0021" w:rsidR="00887763" w:rsidRDefault="00887763" w:rsidP="00887763">
      <w:pPr>
        <w:spacing w:after="0"/>
        <w:ind w:left="720"/>
        <w:rPr>
          <w:ins w:id="453" w:author="Baby Mendoza" w:date="2020-05-25T07:49:00Z"/>
          <w:rFonts w:ascii="Times New Roman" w:hAnsi="Times New Roman" w:cs="Times New Roman"/>
          <w:i/>
          <w:iCs/>
          <w:color w:val="6600CC"/>
          <w:sz w:val="28"/>
          <w:szCs w:val="28"/>
        </w:rPr>
      </w:pPr>
      <w:ins w:id="454" w:author="Baby Mendoza" w:date="2020-05-25T07:48:00Z">
        <w:r>
          <w:rPr>
            <w:rFonts w:ascii="Times New Roman" w:hAnsi="Times New Roman" w:cs="Times New Roman"/>
            <w:i/>
            <w:iCs/>
            <w:color w:val="6600CC"/>
            <w:sz w:val="28"/>
            <w:szCs w:val="28"/>
          </w:rPr>
          <w:t>I just let it go.</w:t>
        </w:r>
      </w:ins>
    </w:p>
    <w:p w14:paraId="64B3E095" w14:textId="63BB91DD" w:rsidR="00887763" w:rsidRDefault="00887763" w:rsidP="00887763">
      <w:pPr>
        <w:spacing w:after="0"/>
        <w:ind w:left="720"/>
        <w:rPr>
          <w:ins w:id="455" w:author="Baby Mendoza" w:date="2020-05-25T07:49:00Z"/>
          <w:rFonts w:ascii="Times New Roman" w:hAnsi="Times New Roman" w:cs="Times New Roman"/>
          <w:i/>
          <w:iCs/>
          <w:color w:val="6600CC"/>
          <w:sz w:val="28"/>
          <w:szCs w:val="28"/>
        </w:rPr>
      </w:pPr>
    </w:p>
    <w:p w14:paraId="2DD7AE0B" w14:textId="0B0CCCB9" w:rsidR="00887763" w:rsidRDefault="00887763" w:rsidP="00887763">
      <w:pPr>
        <w:spacing w:after="0"/>
        <w:ind w:left="720"/>
        <w:rPr>
          <w:ins w:id="456" w:author="Baby Mendoza" w:date="2020-05-25T07:49:00Z"/>
          <w:rFonts w:ascii="Times New Roman" w:hAnsi="Times New Roman" w:cs="Times New Roman"/>
          <w:i/>
          <w:iCs/>
          <w:color w:val="6600CC"/>
          <w:sz w:val="28"/>
          <w:szCs w:val="28"/>
        </w:rPr>
      </w:pPr>
      <w:ins w:id="457" w:author="Baby Mendoza" w:date="2020-05-25T07:49:00Z">
        <w:r>
          <w:rPr>
            <w:rFonts w:ascii="Times New Roman" w:hAnsi="Times New Roman" w:cs="Times New Roman"/>
            <w:i/>
            <w:iCs/>
            <w:color w:val="6600CC"/>
            <w:sz w:val="28"/>
            <w:szCs w:val="28"/>
          </w:rPr>
          <w:t>I no longer need to carry that with me.</w:t>
        </w:r>
      </w:ins>
    </w:p>
    <w:p w14:paraId="05168BFC" w14:textId="4D04ED8E" w:rsidR="00887763" w:rsidRDefault="00887763" w:rsidP="00887763">
      <w:pPr>
        <w:spacing w:after="0"/>
        <w:ind w:left="720"/>
        <w:rPr>
          <w:ins w:id="458" w:author="Baby Mendoza" w:date="2020-05-25T07:49:00Z"/>
          <w:rFonts w:ascii="Times New Roman" w:hAnsi="Times New Roman" w:cs="Times New Roman"/>
          <w:i/>
          <w:iCs/>
          <w:color w:val="6600CC"/>
          <w:sz w:val="28"/>
          <w:szCs w:val="28"/>
        </w:rPr>
      </w:pPr>
    </w:p>
    <w:p w14:paraId="511A4477" w14:textId="7679AD3E" w:rsidR="00887763" w:rsidRDefault="00887763" w:rsidP="00887763">
      <w:pPr>
        <w:spacing w:after="0"/>
        <w:ind w:left="720"/>
        <w:rPr>
          <w:ins w:id="459" w:author="Baby Mendoza" w:date="2020-05-25T07:49:00Z"/>
          <w:rFonts w:ascii="Times New Roman" w:hAnsi="Times New Roman" w:cs="Times New Roman"/>
          <w:i/>
          <w:iCs/>
          <w:color w:val="6600CC"/>
          <w:sz w:val="28"/>
          <w:szCs w:val="28"/>
        </w:rPr>
      </w:pPr>
      <w:ins w:id="460" w:author="Baby Mendoza" w:date="2020-05-25T07:49:00Z">
        <w:r>
          <w:rPr>
            <w:rFonts w:ascii="Times New Roman" w:hAnsi="Times New Roman" w:cs="Times New Roman"/>
            <w:i/>
            <w:iCs/>
            <w:color w:val="6600CC"/>
            <w:sz w:val="28"/>
            <w:szCs w:val="28"/>
          </w:rPr>
          <w:t>I choose to release it,</w:t>
        </w:r>
      </w:ins>
    </w:p>
    <w:p w14:paraId="34F8236D" w14:textId="2E73E8D6" w:rsidR="00887763" w:rsidRDefault="00887763" w:rsidP="00887763">
      <w:pPr>
        <w:spacing w:after="0"/>
        <w:ind w:left="720"/>
        <w:rPr>
          <w:ins w:id="461" w:author="Baby Mendoza" w:date="2020-05-25T07:49:00Z"/>
          <w:rFonts w:ascii="Times New Roman" w:hAnsi="Times New Roman" w:cs="Times New Roman"/>
          <w:i/>
          <w:iCs/>
          <w:color w:val="6600CC"/>
          <w:sz w:val="28"/>
          <w:szCs w:val="28"/>
        </w:rPr>
      </w:pPr>
    </w:p>
    <w:p w14:paraId="2FB82439" w14:textId="72CC3529" w:rsidR="00887763" w:rsidRDefault="00887763" w:rsidP="00887763">
      <w:pPr>
        <w:spacing w:after="0"/>
        <w:ind w:left="720"/>
        <w:rPr>
          <w:ins w:id="462" w:author="Baby Mendoza" w:date="2020-05-25T07:50:00Z"/>
          <w:rFonts w:ascii="Times New Roman" w:hAnsi="Times New Roman" w:cs="Times New Roman"/>
          <w:i/>
          <w:iCs/>
          <w:color w:val="6600CC"/>
          <w:sz w:val="28"/>
          <w:szCs w:val="28"/>
        </w:rPr>
      </w:pPr>
      <w:ins w:id="463" w:author="Baby Mendoza" w:date="2020-05-25T07:49:00Z">
        <w:r>
          <w:rPr>
            <w:rFonts w:ascii="Times New Roman" w:hAnsi="Times New Roman" w:cs="Times New Roman"/>
            <w:i/>
            <w:iCs/>
            <w:color w:val="6600CC"/>
            <w:sz w:val="28"/>
            <w:szCs w:val="28"/>
          </w:rPr>
          <w:t>To say, “Thank you.”</w:t>
        </w:r>
      </w:ins>
    </w:p>
    <w:p w14:paraId="1F205684" w14:textId="36A3B9BB" w:rsidR="001A3FB3" w:rsidRDefault="001A3FB3" w:rsidP="00887763">
      <w:pPr>
        <w:spacing w:after="0"/>
        <w:ind w:left="720"/>
        <w:rPr>
          <w:ins w:id="464" w:author="Baby Mendoza" w:date="2020-05-25T07:50:00Z"/>
          <w:rFonts w:ascii="Times New Roman" w:hAnsi="Times New Roman" w:cs="Times New Roman"/>
          <w:i/>
          <w:iCs/>
          <w:color w:val="6600CC"/>
          <w:sz w:val="28"/>
          <w:szCs w:val="28"/>
        </w:rPr>
      </w:pPr>
    </w:p>
    <w:p w14:paraId="4219021E" w14:textId="3E875883" w:rsidR="001A3FB3" w:rsidRDefault="001A3FB3" w:rsidP="00887763">
      <w:pPr>
        <w:spacing w:after="0"/>
        <w:ind w:left="720"/>
        <w:rPr>
          <w:ins w:id="465" w:author="Baby Mendoza" w:date="2020-05-25T07:51:00Z"/>
          <w:rFonts w:ascii="Times New Roman" w:hAnsi="Times New Roman" w:cs="Times New Roman"/>
          <w:i/>
          <w:iCs/>
          <w:color w:val="6600CC"/>
          <w:sz w:val="28"/>
          <w:szCs w:val="28"/>
        </w:rPr>
      </w:pPr>
      <w:ins w:id="466" w:author="Baby Mendoza" w:date="2020-05-25T07:50:00Z">
        <w:r>
          <w:rPr>
            <w:rFonts w:ascii="Times New Roman" w:hAnsi="Times New Roman" w:cs="Times New Roman"/>
            <w:i/>
            <w:iCs/>
            <w:color w:val="6600CC"/>
            <w:sz w:val="28"/>
            <w:szCs w:val="28"/>
          </w:rPr>
          <w:t>Thank you, thank you for the guidance and the wisdom and the protection.</w:t>
        </w:r>
      </w:ins>
    </w:p>
    <w:p w14:paraId="695B7AFF" w14:textId="758A6791" w:rsidR="001A3FB3" w:rsidRDefault="001A3FB3" w:rsidP="00887763">
      <w:pPr>
        <w:spacing w:after="0"/>
        <w:ind w:left="720"/>
        <w:rPr>
          <w:ins w:id="467" w:author="Baby Mendoza" w:date="2020-05-25T07:51:00Z"/>
          <w:rFonts w:ascii="Times New Roman" w:hAnsi="Times New Roman" w:cs="Times New Roman"/>
          <w:i/>
          <w:iCs/>
          <w:color w:val="6600CC"/>
          <w:sz w:val="28"/>
          <w:szCs w:val="28"/>
        </w:rPr>
      </w:pPr>
    </w:p>
    <w:p w14:paraId="59B42B32" w14:textId="000B431D" w:rsidR="001A3FB3" w:rsidRDefault="001A3FB3" w:rsidP="00887763">
      <w:pPr>
        <w:spacing w:after="0"/>
        <w:ind w:left="720"/>
        <w:rPr>
          <w:ins w:id="468" w:author="Baby Mendoza" w:date="2020-05-25T07:51:00Z"/>
          <w:rFonts w:ascii="Times New Roman" w:hAnsi="Times New Roman" w:cs="Times New Roman"/>
          <w:i/>
          <w:iCs/>
          <w:color w:val="6600CC"/>
          <w:sz w:val="28"/>
          <w:szCs w:val="28"/>
        </w:rPr>
      </w:pPr>
      <w:ins w:id="469" w:author="Baby Mendoza" w:date="2020-05-25T07:51:00Z">
        <w:r>
          <w:rPr>
            <w:rFonts w:ascii="Times New Roman" w:hAnsi="Times New Roman" w:cs="Times New Roman"/>
            <w:i/>
            <w:iCs/>
            <w:color w:val="6600CC"/>
            <w:sz w:val="28"/>
            <w:szCs w:val="28"/>
          </w:rPr>
          <w:t>I choose.</w:t>
        </w:r>
      </w:ins>
    </w:p>
    <w:p w14:paraId="4B1A6A17" w14:textId="4F64DF8B" w:rsidR="001A3FB3" w:rsidRDefault="001A3FB3" w:rsidP="00887763">
      <w:pPr>
        <w:spacing w:after="0"/>
        <w:ind w:left="720"/>
        <w:rPr>
          <w:ins w:id="470" w:author="Baby Mendoza" w:date="2020-05-25T07:51:00Z"/>
          <w:rFonts w:ascii="Times New Roman" w:hAnsi="Times New Roman" w:cs="Times New Roman"/>
          <w:i/>
          <w:iCs/>
          <w:color w:val="6600CC"/>
          <w:sz w:val="28"/>
          <w:szCs w:val="28"/>
        </w:rPr>
      </w:pPr>
    </w:p>
    <w:p w14:paraId="6BE0A592" w14:textId="2DE5D071" w:rsidR="001A3FB3" w:rsidRDefault="001A3FB3" w:rsidP="00887763">
      <w:pPr>
        <w:spacing w:after="0"/>
        <w:ind w:left="720"/>
        <w:rPr>
          <w:ins w:id="471" w:author="Baby Mendoza" w:date="2020-05-25T07:51:00Z"/>
          <w:rFonts w:ascii="Times New Roman" w:hAnsi="Times New Roman" w:cs="Times New Roman"/>
          <w:i/>
          <w:iCs/>
          <w:color w:val="6600CC"/>
          <w:sz w:val="28"/>
          <w:szCs w:val="28"/>
        </w:rPr>
      </w:pPr>
      <w:ins w:id="472" w:author="Baby Mendoza" w:date="2020-05-25T07:51:00Z">
        <w:r>
          <w:rPr>
            <w:rFonts w:ascii="Times New Roman" w:hAnsi="Times New Roman" w:cs="Times New Roman"/>
            <w:i/>
            <w:iCs/>
            <w:color w:val="6600CC"/>
            <w:sz w:val="28"/>
            <w:szCs w:val="28"/>
          </w:rPr>
          <w:t>I choose.</w:t>
        </w:r>
      </w:ins>
    </w:p>
    <w:p w14:paraId="647A5225" w14:textId="43AE4024" w:rsidR="001A3FB3" w:rsidRDefault="001A3FB3" w:rsidP="00887763">
      <w:pPr>
        <w:spacing w:after="0"/>
        <w:ind w:left="720"/>
        <w:rPr>
          <w:ins w:id="473" w:author="Baby Mendoza" w:date="2020-05-25T07:51:00Z"/>
          <w:rFonts w:ascii="Times New Roman" w:hAnsi="Times New Roman" w:cs="Times New Roman"/>
          <w:i/>
          <w:iCs/>
          <w:color w:val="6600CC"/>
          <w:sz w:val="28"/>
          <w:szCs w:val="28"/>
        </w:rPr>
      </w:pPr>
    </w:p>
    <w:p w14:paraId="0EDF71BC" w14:textId="2EEF374E" w:rsidR="001A3FB3" w:rsidRDefault="001A3FB3" w:rsidP="00887763">
      <w:pPr>
        <w:spacing w:after="0"/>
        <w:ind w:left="720"/>
        <w:rPr>
          <w:ins w:id="474" w:author="Baby Mendoza" w:date="2020-05-25T07:51:00Z"/>
          <w:rFonts w:ascii="Times New Roman" w:hAnsi="Times New Roman" w:cs="Times New Roman"/>
          <w:i/>
          <w:iCs/>
          <w:color w:val="6600CC"/>
          <w:sz w:val="28"/>
          <w:szCs w:val="28"/>
        </w:rPr>
      </w:pPr>
      <w:ins w:id="475" w:author="Baby Mendoza" w:date="2020-05-25T07:51:00Z">
        <w:r>
          <w:rPr>
            <w:rFonts w:ascii="Times New Roman" w:hAnsi="Times New Roman" w:cs="Times New Roman"/>
            <w:i/>
            <w:iCs/>
            <w:color w:val="6600CC"/>
            <w:sz w:val="28"/>
            <w:szCs w:val="28"/>
          </w:rPr>
          <w:t xml:space="preserve">And I say, “Thank you.” </w:t>
        </w:r>
      </w:ins>
    </w:p>
    <w:p w14:paraId="2A298434" w14:textId="15C182B4" w:rsidR="001A3FB3" w:rsidRDefault="001A3FB3" w:rsidP="00887763">
      <w:pPr>
        <w:spacing w:after="0"/>
        <w:ind w:left="720"/>
        <w:rPr>
          <w:ins w:id="476" w:author="Baby Mendoza" w:date="2020-05-25T07:51:00Z"/>
          <w:rFonts w:ascii="Times New Roman" w:hAnsi="Times New Roman" w:cs="Times New Roman"/>
          <w:i/>
          <w:iCs/>
          <w:color w:val="6600CC"/>
          <w:sz w:val="28"/>
          <w:szCs w:val="28"/>
        </w:rPr>
      </w:pPr>
    </w:p>
    <w:p w14:paraId="016FD835" w14:textId="77777777" w:rsidR="001A3FB3" w:rsidRDefault="001A3FB3" w:rsidP="00887763">
      <w:pPr>
        <w:spacing w:after="0"/>
        <w:ind w:left="720"/>
        <w:rPr>
          <w:ins w:id="477" w:author="Baby Mendoza" w:date="2020-05-25T07:52:00Z"/>
          <w:rFonts w:ascii="Times New Roman" w:hAnsi="Times New Roman" w:cs="Times New Roman"/>
          <w:i/>
          <w:iCs/>
          <w:color w:val="6600CC"/>
          <w:sz w:val="28"/>
          <w:szCs w:val="28"/>
        </w:rPr>
      </w:pPr>
      <w:ins w:id="478" w:author="Baby Mendoza" w:date="2020-05-25T07:51:00Z">
        <w:r>
          <w:rPr>
            <w:rFonts w:ascii="Times New Roman" w:hAnsi="Times New Roman" w:cs="Times New Roman"/>
            <w:i/>
            <w:iCs/>
            <w:color w:val="6600CC"/>
            <w:sz w:val="28"/>
            <w:szCs w:val="28"/>
          </w:rPr>
          <w:t>Thank you, God</w:t>
        </w:r>
      </w:ins>
      <w:ins w:id="479" w:author="Baby Mendoza" w:date="2020-05-25T07:52:00Z">
        <w:r>
          <w:rPr>
            <w:rFonts w:ascii="Times New Roman" w:hAnsi="Times New Roman" w:cs="Times New Roman"/>
            <w:i/>
            <w:iCs/>
            <w:color w:val="6600CC"/>
            <w:sz w:val="28"/>
            <w:szCs w:val="28"/>
          </w:rPr>
          <w:t>.</w:t>
        </w:r>
      </w:ins>
    </w:p>
    <w:p w14:paraId="5CCA894C" w14:textId="77777777" w:rsidR="001A3FB3" w:rsidRDefault="001A3FB3" w:rsidP="00887763">
      <w:pPr>
        <w:spacing w:after="0"/>
        <w:ind w:left="720"/>
        <w:rPr>
          <w:ins w:id="480" w:author="Baby Mendoza" w:date="2020-05-25T07:52:00Z"/>
          <w:rFonts w:ascii="Times New Roman" w:hAnsi="Times New Roman" w:cs="Times New Roman"/>
          <w:i/>
          <w:iCs/>
          <w:color w:val="6600CC"/>
          <w:sz w:val="28"/>
          <w:szCs w:val="28"/>
        </w:rPr>
      </w:pPr>
    </w:p>
    <w:p w14:paraId="3BBFF5A1" w14:textId="55AB7672" w:rsidR="001A3FB3" w:rsidRDefault="001A3FB3" w:rsidP="00887763">
      <w:pPr>
        <w:spacing w:after="0"/>
        <w:ind w:left="720"/>
        <w:rPr>
          <w:ins w:id="481" w:author="Baby Mendoza" w:date="2020-05-25T07:52:00Z"/>
          <w:rFonts w:ascii="Times New Roman" w:hAnsi="Times New Roman" w:cs="Times New Roman"/>
          <w:i/>
          <w:iCs/>
          <w:color w:val="6600CC"/>
          <w:sz w:val="28"/>
          <w:szCs w:val="28"/>
        </w:rPr>
      </w:pPr>
      <w:ins w:id="482" w:author="Baby Mendoza" w:date="2020-05-25T07:52:00Z">
        <w:r>
          <w:rPr>
            <w:rFonts w:ascii="Times New Roman" w:hAnsi="Times New Roman" w:cs="Times New Roman"/>
            <w:i/>
            <w:iCs/>
            <w:color w:val="6600CC"/>
            <w:sz w:val="28"/>
            <w:szCs w:val="28"/>
          </w:rPr>
          <w:t xml:space="preserve">Thank you that </w:t>
        </w:r>
      </w:ins>
      <w:ins w:id="483" w:author="Baby Mendoza" w:date="2020-05-25T09:21:00Z">
        <w:r w:rsidR="00602502">
          <w:rPr>
            <w:rFonts w:ascii="Times New Roman" w:hAnsi="Times New Roman" w:cs="Times New Roman"/>
            <w:i/>
            <w:iCs/>
            <w:color w:val="6600CC"/>
            <w:sz w:val="28"/>
            <w:szCs w:val="28"/>
          </w:rPr>
          <w:t>this</w:t>
        </w:r>
      </w:ins>
      <w:ins w:id="484" w:author="Baby Mendoza" w:date="2020-05-25T07:52:00Z">
        <w:r>
          <w:rPr>
            <w:rFonts w:ascii="Times New Roman" w:hAnsi="Times New Roman" w:cs="Times New Roman"/>
            <w:i/>
            <w:iCs/>
            <w:color w:val="6600CC"/>
            <w:sz w:val="28"/>
            <w:szCs w:val="28"/>
          </w:rPr>
          <w:t xml:space="preserve"> shows up.</w:t>
        </w:r>
      </w:ins>
    </w:p>
    <w:p w14:paraId="210576C0" w14:textId="69A963F6" w:rsidR="001A3FB3" w:rsidRDefault="001A3FB3" w:rsidP="00887763">
      <w:pPr>
        <w:spacing w:after="0"/>
        <w:ind w:left="720"/>
        <w:rPr>
          <w:ins w:id="485" w:author="Baby Mendoza" w:date="2020-05-25T07:52:00Z"/>
          <w:rFonts w:ascii="Times New Roman" w:hAnsi="Times New Roman" w:cs="Times New Roman"/>
          <w:i/>
          <w:iCs/>
          <w:color w:val="6600CC"/>
          <w:sz w:val="28"/>
          <w:szCs w:val="28"/>
        </w:rPr>
      </w:pPr>
    </w:p>
    <w:p w14:paraId="226CC7C2" w14:textId="722FBDDA" w:rsidR="001A3FB3" w:rsidRDefault="001A3FB3" w:rsidP="00887763">
      <w:pPr>
        <w:spacing w:after="0"/>
        <w:ind w:left="720"/>
        <w:rPr>
          <w:ins w:id="486" w:author="Baby Mendoza" w:date="2020-05-25T07:52:00Z"/>
          <w:rFonts w:ascii="Times New Roman" w:hAnsi="Times New Roman" w:cs="Times New Roman"/>
          <w:i/>
          <w:iCs/>
          <w:color w:val="6600CC"/>
          <w:sz w:val="28"/>
          <w:szCs w:val="28"/>
        </w:rPr>
      </w:pPr>
      <w:ins w:id="487" w:author="Baby Mendoza" w:date="2020-05-25T07:52:00Z">
        <w:r>
          <w:rPr>
            <w:rFonts w:ascii="Times New Roman" w:hAnsi="Times New Roman" w:cs="Times New Roman"/>
            <w:i/>
            <w:iCs/>
            <w:color w:val="6600CC"/>
            <w:sz w:val="28"/>
            <w:szCs w:val="28"/>
          </w:rPr>
          <w:t>Thank you that it works in my favor,</w:t>
        </w:r>
      </w:ins>
    </w:p>
    <w:p w14:paraId="2C933D2C" w14:textId="279E86E5" w:rsidR="001A3FB3" w:rsidRDefault="001A3FB3" w:rsidP="00887763">
      <w:pPr>
        <w:spacing w:after="0"/>
        <w:ind w:left="720"/>
        <w:rPr>
          <w:ins w:id="488" w:author="Baby Mendoza" w:date="2020-05-25T07:52:00Z"/>
          <w:rFonts w:ascii="Times New Roman" w:hAnsi="Times New Roman" w:cs="Times New Roman"/>
          <w:i/>
          <w:iCs/>
          <w:color w:val="6600CC"/>
          <w:sz w:val="28"/>
          <w:szCs w:val="28"/>
        </w:rPr>
      </w:pPr>
    </w:p>
    <w:p w14:paraId="07A9C4BB" w14:textId="7BA1E95F" w:rsidR="001A3FB3" w:rsidRDefault="001A3FB3" w:rsidP="00887763">
      <w:pPr>
        <w:spacing w:after="0"/>
        <w:ind w:left="720"/>
        <w:rPr>
          <w:ins w:id="489" w:author="Baby Mendoza" w:date="2020-05-25T07:53:00Z"/>
          <w:rFonts w:ascii="Times New Roman" w:hAnsi="Times New Roman" w:cs="Times New Roman"/>
          <w:i/>
          <w:iCs/>
          <w:color w:val="6600CC"/>
          <w:sz w:val="28"/>
          <w:szCs w:val="28"/>
        </w:rPr>
      </w:pPr>
      <w:ins w:id="490" w:author="Baby Mendoza" w:date="2020-05-25T07:52:00Z">
        <w:r>
          <w:rPr>
            <w:rFonts w:ascii="Times New Roman" w:hAnsi="Times New Roman" w:cs="Times New Roman"/>
            <w:i/>
            <w:iCs/>
            <w:color w:val="6600CC"/>
            <w:sz w:val="28"/>
            <w:szCs w:val="28"/>
          </w:rPr>
          <w:t>That it flows,</w:t>
        </w:r>
      </w:ins>
      <w:ins w:id="491" w:author="Baby Mendoza" w:date="2020-05-25T09:36:00Z">
        <w:r w:rsidR="007F3B63">
          <w:rPr>
            <w:rFonts w:ascii="Times New Roman" w:hAnsi="Times New Roman" w:cs="Times New Roman"/>
            <w:i/>
            <w:iCs/>
            <w:color w:val="6600CC"/>
            <w:sz w:val="28"/>
            <w:szCs w:val="28"/>
          </w:rPr>
          <w:t xml:space="preserve"> life flows,</w:t>
        </w:r>
      </w:ins>
      <w:ins w:id="492" w:author="Baby Mendoza" w:date="2020-05-25T07:52:00Z">
        <w:r>
          <w:rPr>
            <w:rFonts w:ascii="Times New Roman" w:hAnsi="Times New Roman" w:cs="Times New Roman"/>
            <w:i/>
            <w:iCs/>
            <w:color w:val="6600CC"/>
            <w:sz w:val="28"/>
            <w:szCs w:val="28"/>
          </w:rPr>
          <w:t xml:space="preserve"> money flow</w:t>
        </w:r>
      </w:ins>
      <w:ins w:id="493" w:author="Baby Mendoza" w:date="2020-05-25T07:53:00Z">
        <w:r>
          <w:rPr>
            <w:rFonts w:ascii="Times New Roman" w:hAnsi="Times New Roman" w:cs="Times New Roman"/>
            <w:i/>
            <w:iCs/>
            <w:color w:val="6600CC"/>
            <w:sz w:val="28"/>
            <w:szCs w:val="28"/>
          </w:rPr>
          <w:t>s</w:t>
        </w:r>
        <w:r w:rsidR="008F6903">
          <w:rPr>
            <w:rFonts w:ascii="Times New Roman" w:hAnsi="Times New Roman" w:cs="Times New Roman"/>
            <w:i/>
            <w:iCs/>
            <w:color w:val="6600CC"/>
            <w:sz w:val="28"/>
            <w:szCs w:val="28"/>
          </w:rPr>
          <w:t xml:space="preserve"> in my favor,</w:t>
        </w:r>
      </w:ins>
    </w:p>
    <w:p w14:paraId="06D33AE1" w14:textId="70866E00" w:rsidR="008F6903" w:rsidRDefault="008F6903" w:rsidP="00887763">
      <w:pPr>
        <w:spacing w:after="0"/>
        <w:ind w:left="720"/>
        <w:rPr>
          <w:ins w:id="494" w:author="Baby Mendoza" w:date="2020-05-25T07:53:00Z"/>
          <w:rFonts w:ascii="Times New Roman" w:hAnsi="Times New Roman" w:cs="Times New Roman"/>
          <w:i/>
          <w:iCs/>
          <w:color w:val="6600CC"/>
          <w:sz w:val="28"/>
          <w:szCs w:val="28"/>
        </w:rPr>
      </w:pPr>
    </w:p>
    <w:p w14:paraId="4F13275F" w14:textId="457945FE" w:rsidR="008F6903" w:rsidRDefault="008F6903" w:rsidP="00887763">
      <w:pPr>
        <w:spacing w:after="0"/>
        <w:ind w:left="720"/>
        <w:rPr>
          <w:ins w:id="495" w:author="Baby Mendoza" w:date="2020-05-25T07:54:00Z"/>
          <w:rFonts w:ascii="Times New Roman" w:hAnsi="Times New Roman" w:cs="Times New Roman"/>
          <w:i/>
          <w:iCs/>
          <w:color w:val="6600CC"/>
          <w:sz w:val="28"/>
          <w:szCs w:val="28"/>
        </w:rPr>
      </w:pPr>
      <w:ins w:id="496" w:author="Baby Mendoza" w:date="2020-05-25T07:53:00Z">
        <w:r>
          <w:rPr>
            <w:rFonts w:ascii="Times New Roman" w:hAnsi="Times New Roman" w:cs="Times New Roman"/>
            <w:i/>
            <w:iCs/>
            <w:color w:val="6600CC"/>
            <w:sz w:val="28"/>
            <w:szCs w:val="28"/>
          </w:rPr>
          <w:t>That clients flow in my favor</w:t>
        </w:r>
      </w:ins>
      <w:ins w:id="497" w:author="Baby Mendoza" w:date="2020-05-25T07:54:00Z">
        <w:r>
          <w:rPr>
            <w:rFonts w:ascii="Times New Roman" w:hAnsi="Times New Roman" w:cs="Times New Roman"/>
            <w:i/>
            <w:iCs/>
            <w:color w:val="6600CC"/>
            <w:sz w:val="28"/>
            <w:szCs w:val="28"/>
          </w:rPr>
          <w:t xml:space="preserve"> a</w:t>
        </w:r>
      </w:ins>
      <w:ins w:id="498" w:author="Baby Mendoza" w:date="2020-05-25T07:53:00Z">
        <w:r>
          <w:rPr>
            <w:rFonts w:ascii="Times New Roman" w:hAnsi="Times New Roman" w:cs="Times New Roman"/>
            <w:i/>
            <w:iCs/>
            <w:color w:val="6600CC"/>
            <w:sz w:val="28"/>
            <w:szCs w:val="28"/>
          </w:rPr>
          <w:t>nd in their favor</w:t>
        </w:r>
      </w:ins>
      <w:ins w:id="499" w:author="Baby Mendoza" w:date="2020-05-25T07:54:00Z">
        <w:r>
          <w:rPr>
            <w:rFonts w:ascii="Times New Roman" w:hAnsi="Times New Roman" w:cs="Times New Roman"/>
            <w:i/>
            <w:iCs/>
            <w:color w:val="6600CC"/>
            <w:sz w:val="28"/>
            <w:szCs w:val="28"/>
          </w:rPr>
          <w:t>,</w:t>
        </w:r>
      </w:ins>
    </w:p>
    <w:p w14:paraId="587EEA07" w14:textId="17E4F6B2" w:rsidR="008F6903" w:rsidRDefault="008F6903" w:rsidP="00887763">
      <w:pPr>
        <w:spacing w:after="0"/>
        <w:ind w:left="720"/>
        <w:rPr>
          <w:ins w:id="500" w:author="Baby Mendoza" w:date="2020-05-25T07:54:00Z"/>
          <w:rFonts w:ascii="Times New Roman" w:hAnsi="Times New Roman" w:cs="Times New Roman"/>
          <w:i/>
          <w:iCs/>
          <w:color w:val="6600CC"/>
          <w:sz w:val="28"/>
          <w:szCs w:val="28"/>
        </w:rPr>
      </w:pPr>
    </w:p>
    <w:p w14:paraId="45D8D092" w14:textId="57F77D58" w:rsidR="008F6903" w:rsidRDefault="008F6903" w:rsidP="00887763">
      <w:pPr>
        <w:spacing w:after="0"/>
        <w:ind w:left="720"/>
        <w:rPr>
          <w:ins w:id="501" w:author="Baby Mendoza" w:date="2020-05-25T07:55:00Z"/>
          <w:rFonts w:ascii="Times New Roman" w:hAnsi="Times New Roman" w:cs="Times New Roman"/>
          <w:i/>
          <w:iCs/>
          <w:color w:val="6600CC"/>
          <w:sz w:val="28"/>
          <w:szCs w:val="28"/>
        </w:rPr>
      </w:pPr>
      <w:ins w:id="502" w:author="Baby Mendoza" w:date="2020-05-25T07:54:00Z">
        <w:r>
          <w:rPr>
            <w:rFonts w:ascii="Times New Roman" w:hAnsi="Times New Roman" w:cs="Times New Roman"/>
            <w:i/>
            <w:iCs/>
            <w:color w:val="6600CC"/>
            <w:sz w:val="28"/>
            <w:szCs w:val="28"/>
          </w:rPr>
          <w:t>That it is a win-win for all of us to work together.</w:t>
        </w:r>
      </w:ins>
    </w:p>
    <w:p w14:paraId="4C9084B7" w14:textId="5F4041F6" w:rsidR="008F6903" w:rsidRDefault="008F6903" w:rsidP="00887763">
      <w:pPr>
        <w:spacing w:after="0"/>
        <w:ind w:left="720"/>
        <w:rPr>
          <w:ins w:id="503" w:author="Baby Mendoza" w:date="2020-05-25T07:55:00Z"/>
          <w:rFonts w:ascii="Times New Roman" w:hAnsi="Times New Roman" w:cs="Times New Roman"/>
          <w:i/>
          <w:iCs/>
          <w:color w:val="6600CC"/>
          <w:sz w:val="28"/>
          <w:szCs w:val="28"/>
        </w:rPr>
      </w:pPr>
    </w:p>
    <w:p w14:paraId="3F2F6045" w14:textId="2AB3429F" w:rsidR="008F6903" w:rsidRDefault="008F6903" w:rsidP="00887763">
      <w:pPr>
        <w:spacing w:after="0"/>
        <w:ind w:left="720"/>
        <w:rPr>
          <w:ins w:id="504" w:author="Baby Mendoza" w:date="2020-05-25T07:55:00Z"/>
          <w:rFonts w:ascii="Times New Roman" w:hAnsi="Times New Roman" w:cs="Times New Roman"/>
          <w:i/>
          <w:iCs/>
          <w:color w:val="6600CC"/>
          <w:sz w:val="28"/>
          <w:szCs w:val="28"/>
        </w:rPr>
      </w:pPr>
      <w:ins w:id="505" w:author="Baby Mendoza" w:date="2020-05-25T07:55:00Z">
        <w:r>
          <w:rPr>
            <w:rFonts w:ascii="Times New Roman" w:hAnsi="Times New Roman" w:cs="Times New Roman"/>
            <w:i/>
            <w:iCs/>
            <w:color w:val="6600CC"/>
            <w:sz w:val="28"/>
            <w:szCs w:val="28"/>
          </w:rPr>
          <w:t>Thank you.</w:t>
        </w:r>
      </w:ins>
    </w:p>
    <w:p w14:paraId="3A0F9E3C" w14:textId="043640C9" w:rsidR="008F6903" w:rsidRDefault="008F6903" w:rsidP="00887763">
      <w:pPr>
        <w:spacing w:after="0"/>
        <w:ind w:left="720"/>
        <w:rPr>
          <w:ins w:id="506" w:author="Baby Mendoza" w:date="2020-05-25T07:55:00Z"/>
          <w:rFonts w:ascii="Times New Roman" w:hAnsi="Times New Roman" w:cs="Times New Roman"/>
          <w:i/>
          <w:iCs/>
          <w:color w:val="6600CC"/>
          <w:sz w:val="28"/>
          <w:szCs w:val="28"/>
        </w:rPr>
      </w:pPr>
    </w:p>
    <w:p w14:paraId="30602275" w14:textId="184D2D06" w:rsidR="008F6903" w:rsidRDefault="008F6903" w:rsidP="00887763">
      <w:pPr>
        <w:spacing w:after="0"/>
        <w:ind w:left="720"/>
        <w:rPr>
          <w:ins w:id="507" w:author="Baby Mendoza" w:date="2020-05-25T07:55:00Z"/>
          <w:rFonts w:ascii="Times New Roman" w:hAnsi="Times New Roman" w:cs="Times New Roman"/>
          <w:i/>
          <w:iCs/>
          <w:color w:val="6600CC"/>
          <w:sz w:val="28"/>
          <w:szCs w:val="28"/>
        </w:rPr>
      </w:pPr>
      <w:ins w:id="508" w:author="Baby Mendoza" w:date="2020-05-25T07:55:00Z">
        <w:r>
          <w:rPr>
            <w:rFonts w:ascii="Times New Roman" w:hAnsi="Times New Roman" w:cs="Times New Roman"/>
            <w:i/>
            <w:iCs/>
            <w:color w:val="6600CC"/>
            <w:sz w:val="28"/>
            <w:szCs w:val="28"/>
          </w:rPr>
          <w:t>Thank you.</w:t>
        </w:r>
      </w:ins>
    </w:p>
    <w:p w14:paraId="63C50623" w14:textId="18894715" w:rsidR="008F6903" w:rsidRDefault="008F6903" w:rsidP="00887763">
      <w:pPr>
        <w:spacing w:after="0"/>
        <w:ind w:left="720"/>
        <w:rPr>
          <w:ins w:id="509" w:author="Baby Mendoza" w:date="2020-05-25T07:55:00Z"/>
          <w:rFonts w:ascii="Times New Roman" w:hAnsi="Times New Roman" w:cs="Times New Roman"/>
          <w:i/>
          <w:iCs/>
          <w:color w:val="6600CC"/>
          <w:sz w:val="28"/>
          <w:szCs w:val="28"/>
        </w:rPr>
      </w:pPr>
    </w:p>
    <w:p w14:paraId="6578A65A" w14:textId="4ADFE53F" w:rsidR="008F6903" w:rsidRDefault="008F6903" w:rsidP="00887763">
      <w:pPr>
        <w:spacing w:after="0"/>
        <w:ind w:left="720"/>
        <w:rPr>
          <w:ins w:id="510" w:author="Baby Mendoza" w:date="2020-05-25T07:55:00Z"/>
          <w:rFonts w:ascii="Times New Roman" w:hAnsi="Times New Roman" w:cs="Times New Roman"/>
          <w:i/>
          <w:iCs/>
          <w:color w:val="6600CC"/>
          <w:sz w:val="28"/>
          <w:szCs w:val="28"/>
        </w:rPr>
      </w:pPr>
      <w:ins w:id="511" w:author="Baby Mendoza" w:date="2020-05-25T07:55:00Z">
        <w:r>
          <w:rPr>
            <w:rFonts w:ascii="Times New Roman" w:hAnsi="Times New Roman" w:cs="Times New Roman"/>
            <w:i/>
            <w:iCs/>
            <w:color w:val="6600CC"/>
            <w:sz w:val="28"/>
            <w:szCs w:val="28"/>
          </w:rPr>
          <w:lastRenderedPageBreak/>
          <w:t>Thank you.</w:t>
        </w:r>
      </w:ins>
    </w:p>
    <w:p w14:paraId="0A6A871E" w14:textId="33CE4C96" w:rsidR="008F6903" w:rsidRDefault="008F6903" w:rsidP="00887763">
      <w:pPr>
        <w:spacing w:after="0"/>
        <w:ind w:left="720"/>
        <w:rPr>
          <w:ins w:id="512" w:author="Baby Mendoza" w:date="2020-05-25T07:55:00Z"/>
          <w:rFonts w:ascii="Times New Roman" w:hAnsi="Times New Roman" w:cs="Times New Roman"/>
          <w:i/>
          <w:iCs/>
          <w:color w:val="6600CC"/>
          <w:sz w:val="28"/>
          <w:szCs w:val="28"/>
        </w:rPr>
      </w:pPr>
    </w:p>
    <w:p w14:paraId="0C5CE34C" w14:textId="650B1415" w:rsidR="008F6903" w:rsidRDefault="008F6903" w:rsidP="00887763">
      <w:pPr>
        <w:spacing w:after="0"/>
        <w:ind w:left="720"/>
        <w:rPr>
          <w:ins w:id="513" w:author="Baby Mendoza" w:date="2020-05-25T07:44:00Z"/>
          <w:rFonts w:ascii="Times New Roman" w:hAnsi="Times New Roman" w:cs="Times New Roman"/>
          <w:i/>
          <w:iCs/>
          <w:color w:val="6600CC"/>
          <w:sz w:val="28"/>
          <w:szCs w:val="28"/>
        </w:rPr>
      </w:pPr>
      <w:ins w:id="514" w:author="Baby Mendoza" w:date="2020-05-25T07:55:00Z">
        <w:r>
          <w:rPr>
            <w:rFonts w:ascii="Times New Roman" w:hAnsi="Times New Roman" w:cs="Times New Roman"/>
            <w:i/>
            <w:iCs/>
            <w:color w:val="6600CC"/>
            <w:sz w:val="28"/>
            <w:szCs w:val="28"/>
          </w:rPr>
          <w:t>This I declare is my truth.</w:t>
        </w:r>
      </w:ins>
    </w:p>
    <w:p w14:paraId="2325AF67" w14:textId="77777777" w:rsidR="00887763" w:rsidRDefault="00887763" w:rsidP="00887763">
      <w:pPr>
        <w:spacing w:after="0"/>
        <w:ind w:left="720"/>
        <w:rPr>
          <w:ins w:id="515" w:author="Baby Mendoza" w:date="2020-05-25T07:44:00Z"/>
          <w:rFonts w:ascii="Times New Roman" w:hAnsi="Times New Roman" w:cs="Times New Roman"/>
          <w:i/>
          <w:iCs/>
          <w:color w:val="6600CC"/>
          <w:sz w:val="28"/>
          <w:szCs w:val="28"/>
        </w:rPr>
      </w:pPr>
    </w:p>
    <w:p w14:paraId="7A4131BF" w14:textId="6CFBC0EE" w:rsidR="003E4817" w:rsidDel="00FB6200" w:rsidRDefault="003E4817" w:rsidP="00EE4108">
      <w:pPr>
        <w:spacing w:after="0"/>
        <w:ind w:left="720"/>
        <w:rPr>
          <w:del w:id="516" w:author="Baby Mendoza" w:date="2020-03-26T08:37:00Z"/>
          <w:rFonts w:ascii="Times New Roman" w:hAnsi="Times New Roman" w:cs="Times New Roman"/>
          <w:i/>
          <w:iCs/>
          <w:color w:val="6600CC"/>
          <w:sz w:val="28"/>
          <w:szCs w:val="28"/>
        </w:rPr>
        <w:pPrChange w:id="517" w:author="Baby Mendoza" w:date="2020-05-25T07:02:00Z">
          <w:pPr>
            <w:spacing w:after="0"/>
            <w:ind w:left="720"/>
          </w:pPr>
        </w:pPrChange>
      </w:pPr>
    </w:p>
    <w:p w14:paraId="528F41BE" w14:textId="5F29FF2A" w:rsidR="003E4817" w:rsidDel="00FB6200" w:rsidRDefault="003E4817" w:rsidP="00EE4108">
      <w:pPr>
        <w:spacing w:after="0"/>
        <w:ind w:left="720"/>
        <w:rPr>
          <w:del w:id="518" w:author="Baby Mendoza" w:date="2020-03-26T08:37:00Z"/>
          <w:rFonts w:ascii="Times New Roman" w:hAnsi="Times New Roman" w:cs="Times New Roman"/>
          <w:i/>
          <w:iCs/>
          <w:color w:val="6600CC"/>
          <w:sz w:val="28"/>
          <w:szCs w:val="28"/>
        </w:rPr>
        <w:pPrChange w:id="519" w:author="Baby Mendoza" w:date="2020-05-25T07:02:00Z">
          <w:pPr>
            <w:spacing w:after="0"/>
            <w:ind w:left="720"/>
          </w:pPr>
        </w:pPrChange>
      </w:pPr>
      <w:del w:id="520" w:author="Baby Mendoza" w:date="2020-03-26T08:37:00Z">
        <w:r w:rsidDel="00FB6200">
          <w:rPr>
            <w:rFonts w:ascii="Times New Roman" w:hAnsi="Times New Roman" w:cs="Times New Roman"/>
            <w:i/>
            <w:iCs/>
            <w:color w:val="6600CC"/>
            <w:sz w:val="28"/>
            <w:szCs w:val="28"/>
          </w:rPr>
          <w:delText>I want this clean space, this organized, beautiful space.</w:delText>
        </w:r>
      </w:del>
    </w:p>
    <w:p w14:paraId="1DB7FC22" w14:textId="692ED834" w:rsidR="003E4817" w:rsidDel="00FB6200" w:rsidRDefault="003E4817" w:rsidP="00EE4108">
      <w:pPr>
        <w:spacing w:after="0"/>
        <w:ind w:left="720"/>
        <w:rPr>
          <w:del w:id="521" w:author="Baby Mendoza" w:date="2020-03-26T08:37:00Z"/>
          <w:rFonts w:ascii="Times New Roman" w:hAnsi="Times New Roman" w:cs="Times New Roman"/>
          <w:i/>
          <w:iCs/>
          <w:color w:val="6600CC"/>
          <w:sz w:val="28"/>
          <w:szCs w:val="28"/>
        </w:rPr>
        <w:pPrChange w:id="522" w:author="Baby Mendoza" w:date="2020-05-25T07:02:00Z">
          <w:pPr>
            <w:spacing w:after="0"/>
            <w:ind w:left="720"/>
          </w:pPr>
        </w:pPrChange>
      </w:pPr>
    </w:p>
    <w:p w14:paraId="45A1D687" w14:textId="5A140BFE" w:rsidR="003E4817" w:rsidDel="00FB6200" w:rsidRDefault="003E4817" w:rsidP="00EE4108">
      <w:pPr>
        <w:spacing w:after="0"/>
        <w:ind w:left="720"/>
        <w:rPr>
          <w:del w:id="523" w:author="Baby Mendoza" w:date="2020-03-26T08:37:00Z"/>
          <w:rFonts w:ascii="Times New Roman" w:hAnsi="Times New Roman" w:cs="Times New Roman"/>
          <w:i/>
          <w:iCs/>
          <w:color w:val="6600CC"/>
          <w:sz w:val="28"/>
          <w:szCs w:val="28"/>
        </w:rPr>
        <w:pPrChange w:id="524" w:author="Baby Mendoza" w:date="2020-05-25T07:02:00Z">
          <w:pPr>
            <w:spacing w:after="0"/>
            <w:ind w:left="720"/>
          </w:pPr>
        </w:pPrChange>
      </w:pPr>
      <w:del w:id="525" w:author="Baby Mendoza" w:date="2020-03-26T08:37:00Z">
        <w:r w:rsidDel="00FB6200">
          <w:rPr>
            <w:rFonts w:ascii="Times New Roman" w:hAnsi="Times New Roman" w:cs="Times New Roman"/>
            <w:i/>
            <w:iCs/>
            <w:color w:val="6600CC"/>
            <w:sz w:val="28"/>
            <w:szCs w:val="28"/>
          </w:rPr>
          <w:delText xml:space="preserve">I want this business. </w:delText>
        </w:r>
      </w:del>
    </w:p>
    <w:p w14:paraId="51FD8E0E" w14:textId="4E1D07AF" w:rsidR="003E4817" w:rsidDel="00FB6200" w:rsidRDefault="003E4817" w:rsidP="00EE4108">
      <w:pPr>
        <w:spacing w:after="0"/>
        <w:ind w:left="720"/>
        <w:rPr>
          <w:del w:id="526" w:author="Baby Mendoza" w:date="2020-03-26T08:37:00Z"/>
          <w:rFonts w:ascii="Times New Roman" w:hAnsi="Times New Roman" w:cs="Times New Roman"/>
          <w:i/>
          <w:iCs/>
          <w:color w:val="6600CC"/>
          <w:sz w:val="28"/>
          <w:szCs w:val="28"/>
        </w:rPr>
        <w:pPrChange w:id="527" w:author="Baby Mendoza" w:date="2020-05-25T07:02:00Z">
          <w:pPr>
            <w:spacing w:after="0"/>
            <w:ind w:left="720"/>
          </w:pPr>
        </w:pPrChange>
      </w:pPr>
    </w:p>
    <w:p w14:paraId="2DA264AF" w14:textId="407DC109" w:rsidR="003E4817" w:rsidDel="00FB6200" w:rsidRDefault="003E4817" w:rsidP="00EE4108">
      <w:pPr>
        <w:spacing w:after="0"/>
        <w:ind w:left="720"/>
        <w:rPr>
          <w:del w:id="528" w:author="Baby Mendoza" w:date="2020-03-26T08:37:00Z"/>
          <w:rFonts w:ascii="Times New Roman" w:hAnsi="Times New Roman" w:cs="Times New Roman"/>
          <w:i/>
          <w:iCs/>
          <w:color w:val="6600CC"/>
          <w:sz w:val="28"/>
          <w:szCs w:val="28"/>
        </w:rPr>
        <w:pPrChange w:id="529" w:author="Baby Mendoza" w:date="2020-05-25T07:02:00Z">
          <w:pPr>
            <w:spacing w:after="0"/>
            <w:ind w:left="720"/>
          </w:pPr>
        </w:pPrChange>
      </w:pPr>
      <w:del w:id="530" w:author="Baby Mendoza" w:date="2020-03-26T08:37:00Z">
        <w:r w:rsidDel="00FB6200">
          <w:rPr>
            <w:rFonts w:ascii="Times New Roman" w:hAnsi="Times New Roman" w:cs="Times New Roman"/>
            <w:i/>
            <w:iCs/>
            <w:color w:val="6600CC"/>
            <w:sz w:val="28"/>
            <w:szCs w:val="28"/>
          </w:rPr>
          <w:delText>I want my work to get out into the world.</w:delText>
        </w:r>
      </w:del>
    </w:p>
    <w:p w14:paraId="4AC7110E" w14:textId="336343E5" w:rsidR="003E4817" w:rsidDel="00FB6200" w:rsidRDefault="003E4817" w:rsidP="00EE4108">
      <w:pPr>
        <w:spacing w:after="0"/>
        <w:ind w:left="720"/>
        <w:rPr>
          <w:del w:id="531" w:author="Baby Mendoza" w:date="2020-03-26T08:37:00Z"/>
          <w:rFonts w:ascii="Times New Roman" w:hAnsi="Times New Roman" w:cs="Times New Roman"/>
          <w:i/>
          <w:iCs/>
          <w:color w:val="6600CC"/>
          <w:sz w:val="28"/>
          <w:szCs w:val="28"/>
        </w:rPr>
        <w:pPrChange w:id="532" w:author="Baby Mendoza" w:date="2020-05-25T07:02:00Z">
          <w:pPr>
            <w:spacing w:after="0"/>
            <w:ind w:left="720"/>
          </w:pPr>
        </w:pPrChange>
      </w:pPr>
    </w:p>
    <w:p w14:paraId="035B24AC" w14:textId="1B01B2AF" w:rsidR="003E4817" w:rsidDel="00FB6200" w:rsidRDefault="003E4817" w:rsidP="00EE4108">
      <w:pPr>
        <w:spacing w:after="0"/>
        <w:ind w:left="720"/>
        <w:rPr>
          <w:del w:id="533" w:author="Baby Mendoza" w:date="2020-03-26T08:37:00Z"/>
          <w:rFonts w:ascii="Times New Roman" w:hAnsi="Times New Roman" w:cs="Times New Roman"/>
          <w:i/>
          <w:iCs/>
          <w:color w:val="6600CC"/>
          <w:sz w:val="28"/>
          <w:szCs w:val="28"/>
        </w:rPr>
        <w:pPrChange w:id="534" w:author="Baby Mendoza" w:date="2020-05-25T07:02:00Z">
          <w:pPr>
            <w:spacing w:after="0"/>
            <w:ind w:left="720"/>
          </w:pPr>
        </w:pPrChange>
      </w:pPr>
      <w:del w:id="535" w:author="Baby Mendoza" w:date="2020-03-26T08:37:00Z">
        <w:r w:rsidDel="00FB6200">
          <w:rPr>
            <w:rFonts w:ascii="Times New Roman" w:hAnsi="Times New Roman" w:cs="Times New Roman"/>
            <w:i/>
            <w:iCs/>
            <w:color w:val="6600CC"/>
            <w:sz w:val="28"/>
            <w:szCs w:val="28"/>
          </w:rPr>
          <w:delText>But I have resistance.</w:delText>
        </w:r>
      </w:del>
    </w:p>
    <w:p w14:paraId="64D45FE4" w14:textId="2B309B1A" w:rsidR="003E4817" w:rsidDel="00FB6200" w:rsidRDefault="003E4817" w:rsidP="00EE4108">
      <w:pPr>
        <w:spacing w:after="0"/>
        <w:ind w:left="720"/>
        <w:rPr>
          <w:del w:id="536" w:author="Baby Mendoza" w:date="2020-03-26T08:37:00Z"/>
          <w:rFonts w:ascii="Times New Roman" w:hAnsi="Times New Roman" w:cs="Times New Roman"/>
          <w:i/>
          <w:iCs/>
          <w:color w:val="6600CC"/>
          <w:sz w:val="28"/>
          <w:szCs w:val="28"/>
        </w:rPr>
        <w:pPrChange w:id="537" w:author="Baby Mendoza" w:date="2020-05-25T07:02:00Z">
          <w:pPr>
            <w:spacing w:after="0"/>
            <w:ind w:left="720"/>
          </w:pPr>
        </w:pPrChange>
      </w:pPr>
    </w:p>
    <w:p w14:paraId="4FC50DFA" w14:textId="6A578E7D" w:rsidR="003E4817" w:rsidDel="00FB6200" w:rsidRDefault="003E4817" w:rsidP="00EE4108">
      <w:pPr>
        <w:spacing w:after="0"/>
        <w:ind w:left="720"/>
        <w:rPr>
          <w:del w:id="538" w:author="Baby Mendoza" w:date="2020-03-26T08:37:00Z"/>
          <w:rFonts w:ascii="Times New Roman" w:hAnsi="Times New Roman" w:cs="Times New Roman"/>
          <w:i/>
          <w:iCs/>
          <w:color w:val="6600CC"/>
          <w:sz w:val="28"/>
          <w:szCs w:val="28"/>
        </w:rPr>
        <w:pPrChange w:id="539" w:author="Baby Mendoza" w:date="2020-05-25T07:02:00Z">
          <w:pPr>
            <w:spacing w:after="0"/>
            <w:ind w:left="720"/>
          </w:pPr>
        </w:pPrChange>
      </w:pPr>
      <w:del w:id="540" w:author="Baby Mendoza" w:date="2020-03-26T08:37:00Z">
        <w:r w:rsidDel="00FB6200">
          <w:rPr>
            <w:rFonts w:ascii="Times New Roman" w:hAnsi="Times New Roman" w:cs="Times New Roman"/>
            <w:i/>
            <w:iCs/>
            <w:color w:val="6600CC"/>
            <w:sz w:val="28"/>
            <w:szCs w:val="28"/>
          </w:rPr>
          <w:delText xml:space="preserve">I want </w:delText>
        </w:r>
      </w:del>
      <w:del w:id="541" w:author="Baby Mendoza" w:date="2020-02-25T09:56:00Z">
        <w:r w:rsidDel="003E53A6">
          <w:rPr>
            <w:rFonts w:ascii="Times New Roman" w:hAnsi="Times New Roman" w:cs="Times New Roman"/>
            <w:i/>
            <w:iCs/>
            <w:color w:val="6600CC"/>
            <w:sz w:val="28"/>
            <w:szCs w:val="28"/>
          </w:rPr>
          <w:delText xml:space="preserve">a </w:delText>
        </w:r>
      </w:del>
      <w:del w:id="542" w:author="Baby Mendoza" w:date="2020-03-26T08:37:00Z">
        <w:r w:rsidDel="00FB6200">
          <w:rPr>
            <w:rFonts w:ascii="Times New Roman" w:hAnsi="Times New Roman" w:cs="Times New Roman"/>
            <w:i/>
            <w:iCs/>
            <w:color w:val="6600CC"/>
            <w:sz w:val="28"/>
            <w:szCs w:val="28"/>
          </w:rPr>
          <w:delText>healthy body but I have resistance.</w:delText>
        </w:r>
      </w:del>
    </w:p>
    <w:p w14:paraId="1675532E" w14:textId="3C023391" w:rsidR="003E4817" w:rsidDel="00FB6200" w:rsidRDefault="003E4817" w:rsidP="00EE4108">
      <w:pPr>
        <w:spacing w:after="0"/>
        <w:ind w:left="720"/>
        <w:rPr>
          <w:del w:id="543" w:author="Baby Mendoza" w:date="2020-03-26T08:37:00Z"/>
          <w:rFonts w:ascii="Times New Roman" w:hAnsi="Times New Roman" w:cs="Times New Roman"/>
          <w:i/>
          <w:iCs/>
          <w:color w:val="6600CC"/>
          <w:sz w:val="28"/>
          <w:szCs w:val="28"/>
        </w:rPr>
        <w:pPrChange w:id="544" w:author="Baby Mendoza" w:date="2020-05-25T07:02:00Z">
          <w:pPr>
            <w:spacing w:after="0"/>
            <w:ind w:left="720"/>
          </w:pPr>
        </w:pPrChange>
      </w:pPr>
    </w:p>
    <w:p w14:paraId="09830AF4" w14:textId="47D8DA5B" w:rsidR="003E4817" w:rsidDel="00FB6200" w:rsidRDefault="003E4817" w:rsidP="00EE4108">
      <w:pPr>
        <w:spacing w:after="0"/>
        <w:ind w:left="720"/>
        <w:rPr>
          <w:del w:id="545" w:author="Baby Mendoza" w:date="2020-03-26T08:37:00Z"/>
          <w:rFonts w:ascii="Times New Roman" w:hAnsi="Times New Roman" w:cs="Times New Roman"/>
          <w:i/>
          <w:iCs/>
          <w:color w:val="6600CC"/>
          <w:sz w:val="28"/>
          <w:szCs w:val="28"/>
        </w:rPr>
        <w:pPrChange w:id="546" w:author="Baby Mendoza" w:date="2020-05-25T07:02:00Z">
          <w:pPr>
            <w:spacing w:after="0"/>
            <w:ind w:left="720"/>
          </w:pPr>
        </w:pPrChange>
      </w:pPr>
      <w:del w:id="547" w:author="Baby Mendoza" w:date="2020-03-26T08:37:00Z">
        <w:r w:rsidDel="00FB6200">
          <w:rPr>
            <w:rFonts w:ascii="Times New Roman" w:hAnsi="Times New Roman" w:cs="Times New Roman"/>
            <w:i/>
            <w:iCs/>
            <w:color w:val="6600CC"/>
            <w:sz w:val="28"/>
            <w:szCs w:val="28"/>
          </w:rPr>
          <w:delText>I want more money but I have resistance to creating it, to doing what I need to do to create it.</w:delText>
        </w:r>
      </w:del>
    </w:p>
    <w:p w14:paraId="74DA933A" w14:textId="653DBFE8" w:rsidR="003E4817" w:rsidDel="00FB6200" w:rsidRDefault="003E4817" w:rsidP="00EE4108">
      <w:pPr>
        <w:spacing w:after="0"/>
        <w:ind w:left="720"/>
        <w:rPr>
          <w:del w:id="548" w:author="Baby Mendoza" w:date="2020-03-26T08:37:00Z"/>
          <w:rFonts w:ascii="Times New Roman" w:hAnsi="Times New Roman" w:cs="Times New Roman"/>
          <w:i/>
          <w:iCs/>
          <w:color w:val="6600CC"/>
          <w:sz w:val="28"/>
          <w:szCs w:val="28"/>
        </w:rPr>
        <w:pPrChange w:id="549" w:author="Baby Mendoza" w:date="2020-05-25T07:02:00Z">
          <w:pPr>
            <w:spacing w:after="0"/>
            <w:ind w:left="720"/>
          </w:pPr>
        </w:pPrChange>
      </w:pPr>
    </w:p>
    <w:p w14:paraId="712A37CD" w14:textId="216C92A4" w:rsidR="003E4817" w:rsidDel="00FB6200" w:rsidRDefault="003E4817" w:rsidP="00EE4108">
      <w:pPr>
        <w:spacing w:after="0"/>
        <w:ind w:left="720"/>
        <w:rPr>
          <w:del w:id="550" w:author="Baby Mendoza" w:date="2020-03-26T08:37:00Z"/>
          <w:rFonts w:ascii="Times New Roman" w:hAnsi="Times New Roman" w:cs="Times New Roman"/>
          <w:i/>
          <w:iCs/>
          <w:color w:val="6600CC"/>
          <w:sz w:val="28"/>
          <w:szCs w:val="28"/>
        </w:rPr>
        <w:pPrChange w:id="551" w:author="Baby Mendoza" w:date="2020-05-25T07:02:00Z">
          <w:pPr>
            <w:spacing w:after="0"/>
            <w:ind w:left="720"/>
          </w:pPr>
        </w:pPrChange>
      </w:pPr>
      <w:del w:id="552" w:author="Baby Mendoza" w:date="2020-03-26T08:37:00Z">
        <w:r w:rsidDel="00FB6200">
          <w:rPr>
            <w:rFonts w:ascii="Times New Roman" w:hAnsi="Times New Roman" w:cs="Times New Roman"/>
            <w:i/>
            <w:iCs/>
            <w:color w:val="6600CC"/>
            <w:sz w:val="28"/>
            <w:szCs w:val="28"/>
          </w:rPr>
          <w:delText>It feels hard.</w:delText>
        </w:r>
      </w:del>
    </w:p>
    <w:p w14:paraId="3BA08492" w14:textId="5D42741E" w:rsidR="003E4817" w:rsidDel="00FB6200" w:rsidRDefault="003E4817" w:rsidP="00EE4108">
      <w:pPr>
        <w:spacing w:after="0"/>
        <w:ind w:left="720"/>
        <w:rPr>
          <w:del w:id="553" w:author="Baby Mendoza" w:date="2020-03-26T08:37:00Z"/>
          <w:rFonts w:ascii="Times New Roman" w:hAnsi="Times New Roman" w:cs="Times New Roman"/>
          <w:i/>
          <w:iCs/>
          <w:color w:val="6600CC"/>
          <w:sz w:val="28"/>
          <w:szCs w:val="28"/>
        </w:rPr>
        <w:pPrChange w:id="554" w:author="Baby Mendoza" w:date="2020-05-25T07:02:00Z">
          <w:pPr>
            <w:spacing w:after="0"/>
            <w:ind w:left="720"/>
          </w:pPr>
        </w:pPrChange>
      </w:pPr>
    </w:p>
    <w:p w14:paraId="4F34376F" w14:textId="75D85FC4" w:rsidR="003E4817" w:rsidDel="00FB6200" w:rsidRDefault="003E4817" w:rsidP="00EE4108">
      <w:pPr>
        <w:spacing w:after="0"/>
        <w:ind w:left="720"/>
        <w:rPr>
          <w:del w:id="555" w:author="Baby Mendoza" w:date="2020-03-26T08:37:00Z"/>
          <w:rFonts w:ascii="Times New Roman" w:hAnsi="Times New Roman" w:cs="Times New Roman"/>
          <w:i/>
          <w:iCs/>
          <w:color w:val="6600CC"/>
          <w:sz w:val="28"/>
          <w:szCs w:val="28"/>
        </w:rPr>
        <w:pPrChange w:id="556" w:author="Baby Mendoza" w:date="2020-05-25T07:02:00Z">
          <w:pPr>
            <w:spacing w:after="0"/>
            <w:ind w:left="720"/>
          </w:pPr>
        </w:pPrChange>
      </w:pPr>
      <w:del w:id="557" w:author="Baby Mendoza" w:date="2020-03-26T08:37:00Z">
        <w:r w:rsidDel="00FB6200">
          <w:rPr>
            <w:rFonts w:ascii="Times New Roman" w:hAnsi="Times New Roman" w:cs="Times New Roman"/>
            <w:i/>
            <w:iCs/>
            <w:color w:val="6600CC"/>
            <w:sz w:val="28"/>
            <w:szCs w:val="28"/>
          </w:rPr>
          <w:delText>It feels arduous</w:delText>
        </w:r>
      </w:del>
    </w:p>
    <w:p w14:paraId="1C7A8489" w14:textId="08DED5D2" w:rsidR="003E4817" w:rsidDel="00FB6200" w:rsidRDefault="003E4817" w:rsidP="00EE4108">
      <w:pPr>
        <w:spacing w:after="0"/>
        <w:ind w:left="720"/>
        <w:rPr>
          <w:del w:id="558" w:author="Baby Mendoza" w:date="2020-03-26T08:37:00Z"/>
          <w:rFonts w:ascii="Times New Roman" w:hAnsi="Times New Roman" w:cs="Times New Roman"/>
          <w:i/>
          <w:iCs/>
          <w:color w:val="6600CC"/>
          <w:sz w:val="28"/>
          <w:szCs w:val="28"/>
        </w:rPr>
        <w:pPrChange w:id="559" w:author="Baby Mendoza" w:date="2020-05-25T07:02:00Z">
          <w:pPr>
            <w:spacing w:after="0"/>
            <w:ind w:left="720"/>
          </w:pPr>
        </w:pPrChange>
      </w:pPr>
    </w:p>
    <w:p w14:paraId="3EA9CD04" w14:textId="6F607AC4" w:rsidR="003E4817" w:rsidDel="00FB6200" w:rsidRDefault="003E4817" w:rsidP="00EE4108">
      <w:pPr>
        <w:spacing w:after="0"/>
        <w:ind w:left="720"/>
        <w:rPr>
          <w:del w:id="560" w:author="Baby Mendoza" w:date="2020-03-26T08:37:00Z"/>
          <w:rFonts w:ascii="Times New Roman" w:hAnsi="Times New Roman" w:cs="Times New Roman"/>
          <w:i/>
          <w:iCs/>
          <w:color w:val="6600CC"/>
          <w:sz w:val="28"/>
          <w:szCs w:val="28"/>
        </w:rPr>
        <w:pPrChange w:id="561" w:author="Baby Mendoza" w:date="2020-05-25T07:02:00Z">
          <w:pPr>
            <w:spacing w:after="0"/>
            <w:ind w:left="720"/>
          </w:pPr>
        </w:pPrChange>
      </w:pPr>
      <w:del w:id="562" w:author="Baby Mendoza" w:date="2020-03-26T08:37:00Z">
        <w:r w:rsidDel="00FB6200">
          <w:rPr>
            <w:rFonts w:ascii="Times New Roman" w:hAnsi="Times New Roman" w:cs="Times New Roman"/>
            <w:i/>
            <w:iCs/>
            <w:color w:val="6600CC"/>
            <w:sz w:val="28"/>
            <w:szCs w:val="28"/>
          </w:rPr>
          <w:delText>It feels heavy.</w:delText>
        </w:r>
      </w:del>
    </w:p>
    <w:p w14:paraId="72727700" w14:textId="6352AF75" w:rsidR="003E4817" w:rsidDel="00FB6200" w:rsidRDefault="003E4817" w:rsidP="00EE4108">
      <w:pPr>
        <w:spacing w:after="0"/>
        <w:ind w:left="720"/>
        <w:rPr>
          <w:del w:id="563" w:author="Baby Mendoza" w:date="2020-03-26T08:37:00Z"/>
          <w:rFonts w:ascii="Times New Roman" w:hAnsi="Times New Roman" w:cs="Times New Roman"/>
          <w:i/>
          <w:iCs/>
          <w:color w:val="6600CC"/>
          <w:sz w:val="28"/>
          <w:szCs w:val="28"/>
        </w:rPr>
        <w:pPrChange w:id="564" w:author="Baby Mendoza" w:date="2020-05-25T07:02:00Z">
          <w:pPr>
            <w:spacing w:after="0"/>
            <w:ind w:left="720"/>
          </w:pPr>
        </w:pPrChange>
      </w:pPr>
    </w:p>
    <w:p w14:paraId="3DA68ACA" w14:textId="12A23741" w:rsidR="00C46E0A" w:rsidDel="00FB6200" w:rsidRDefault="003E4817" w:rsidP="00EE4108">
      <w:pPr>
        <w:spacing w:after="0"/>
        <w:ind w:left="720"/>
        <w:rPr>
          <w:del w:id="565" w:author="Baby Mendoza" w:date="2020-03-26T08:37:00Z"/>
          <w:rFonts w:ascii="Times New Roman" w:hAnsi="Times New Roman" w:cs="Times New Roman"/>
          <w:i/>
          <w:iCs/>
          <w:color w:val="6600CC"/>
          <w:sz w:val="28"/>
          <w:szCs w:val="28"/>
        </w:rPr>
        <w:pPrChange w:id="566" w:author="Baby Mendoza" w:date="2020-05-25T07:02:00Z">
          <w:pPr>
            <w:spacing w:after="0"/>
            <w:ind w:left="720"/>
          </w:pPr>
        </w:pPrChange>
      </w:pPr>
      <w:del w:id="567" w:author="Baby Mendoza" w:date="2020-03-26T08:37:00Z">
        <w:r w:rsidDel="00FB6200">
          <w:rPr>
            <w:rFonts w:ascii="Times New Roman" w:hAnsi="Times New Roman" w:cs="Times New Roman"/>
            <w:i/>
            <w:iCs/>
            <w:color w:val="6600CC"/>
            <w:sz w:val="28"/>
            <w:szCs w:val="28"/>
          </w:rPr>
          <w:delText>And I don’t like doing things that feel hard and ard</w:delText>
        </w:r>
        <w:r w:rsidR="00C46E0A" w:rsidDel="00FB6200">
          <w:rPr>
            <w:rFonts w:ascii="Times New Roman" w:hAnsi="Times New Roman" w:cs="Times New Roman"/>
            <w:i/>
            <w:iCs/>
            <w:color w:val="6600CC"/>
            <w:sz w:val="28"/>
            <w:szCs w:val="28"/>
          </w:rPr>
          <w:delText>uous and heavy.</w:delText>
        </w:r>
      </w:del>
    </w:p>
    <w:p w14:paraId="33232C30" w14:textId="742E6D36" w:rsidR="00C46E0A" w:rsidDel="00FB6200" w:rsidRDefault="00C46E0A" w:rsidP="00EE4108">
      <w:pPr>
        <w:spacing w:after="0"/>
        <w:ind w:left="720"/>
        <w:rPr>
          <w:del w:id="568" w:author="Baby Mendoza" w:date="2020-03-26T08:37:00Z"/>
          <w:rFonts w:ascii="Times New Roman" w:hAnsi="Times New Roman" w:cs="Times New Roman"/>
          <w:i/>
          <w:iCs/>
          <w:color w:val="6600CC"/>
          <w:sz w:val="28"/>
          <w:szCs w:val="28"/>
        </w:rPr>
        <w:pPrChange w:id="569" w:author="Baby Mendoza" w:date="2020-05-25T07:02:00Z">
          <w:pPr>
            <w:spacing w:after="0"/>
            <w:ind w:left="720"/>
          </w:pPr>
        </w:pPrChange>
      </w:pPr>
    </w:p>
    <w:p w14:paraId="6ECF494B" w14:textId="3BF7E2F6" w:rsidR="003E4817" w:rsidDel="00FB6200" w:rsidRDefault="00C46E0A" w:rsidP="00EE4108">
      <w:pPr>
        <w:spacing w:after="0"/>
        <w:ind w:left="720"/>
        <w:rPr>
          <w:del w:id="570" w:author="Baby Mendoza" w:date="2020-03-26T08:37:00Z"/>
          <w:rFonts w:ascii="Times New Roman" w:hAnsi="Times New Roman" w:cs="Times New Roman"/>
          <w:i/>
          <w:iCs/>
          <w:color w:val="6600CC"/>
          <w:sz w:val="28"/>
          <w:szCs w:val="28"/>
        </w:rPr>
        <w:pPrChange w:id="571" w:author="Baby Mendoza" w:date="2020-05-25T07:02:00Z">
          <w:pPr>
            <w:spacing w:after="0"/>
            <w:ind w:left="720"/>
          </w:pPr>
        </w:pPrChange>
      </w:pPr>
      <w:del w:id="572" w:author="Baby Mendoza" w:date="2020-03-26T08:37:00Z">
        <w:r w:rsidDel="00FB6200">
          <w:rPr>
            <w:rFonts w:ascii="Times New Roman" w:hAnsi="Times New Roman" w:cs="Times New Roman"/>
            <w:i/>
            <w:iCs/>
            <w:color w:val="6600CC"/>
            <w:sz w:val="28"/>
            <w:szCs w:val="28"/>
          </w:rPr>
          <w:delText>I like my life to just flow with more ease</w:delText>
        </w:r>
        <w:r w:rsidR="003E4817" w:rsidDel="00FB6200">
          <w:rPr>
            <w:rFonts w:ascii="Times New Roman" w:hAnsi="Times New Roman" w:cs="Times New Roman"/>
            <w:i/>
            <w:iCs/>
            <w:color w:val="6600CC"/>
            <w:sz w:val="28"/>
            <w:szCs w:val="28"/>
          </w:rPr>
          <w:delText xml:space="preserve">. </w:delText>
        </w:r>
      </w:del>
    </w:p>
    <w:p w14:paraId="26416C9C" w14:textId="2FCAD6E7" w:rsidR="00C46E0A" w:rsidDel="00FB6200" w:rsidRDefault="00C46E0A" w:rsidP="00EE4108">
      <w:pPr>
        <w:spacing w:after="0"/>
        <w:ind w:left="720"/>
        <w:rPr>
          <w:del w:id="573" w:author="Baby Mendoza" w:date="2020-03-26T08:37:00Z"/>
          <w:rFonts w:ascii="Times New Roman" w:hAnsi="Times New Roman" w:cs="Times New Roman"/>
          <w:i/>
          <w:iCs/>
          <w:color w:val="6600CC"/>
          <w:sz w:val="28"/>
          <w:szCs w:val="28"/>
        </w:rPr>
        <w:pPrChange w:id="574" w:author="Baby Mendoza" w:date="2020-05-25T07:02:00Z">
          <w:pPr>
            <w:spacing w:after="0"/>
            <w:ind w:left="720"/>
          </w:pPr>
        </w:pPrChange>
      </w:pPr>
    </w:p>
    <w:p w14:paraId="416F97BA" w14:textId="1DEB890C" w:rsidR="00C46E0A" w:rsidDel="00FB6200" w:rsidRDefault="00C46E0A" w:rsidP="00EE4108">
      <w:pPr>
        <w:spacing w:after="0"/>
        <w:ind w:left="720"/>
        <w:rPr>
          <w:del w:id="575" w:author="Baby Mendoza" w:date="2020-03-26T08:37:00Z"/>
          <w:rFonts w:ascii="Times New Roman" w:hAnsi="Times New Roman" w:cs="Times New Roman"/>
          <w:i/>
          <w:iCs/>
          <w:color w:val="6600CC"/>
          <w:sz w:val="28"/>
          <w:szCs w:val="28"/>
        </w:rPr>
        <w:pPrChange w:id="576" w:author="Baby Mendoza" w:date="2020-05-25T07:02:00Z">
          <w:pPr>
            <w:spacing w:after="0"/>
            <w:ind w:left="720"/>
          </w:pPr>
        </w:pPrChange>
      </w:pPr>
      <w:del w:id="577" w:author="Baby Mendoza" w:date="2020-03-26T08:37:00Z">
        <w:r w:rsidDel="00FB6200">
          <w:rPr>
            <w:rFonts w:ascii="Times New Roman" w:hAnsi="Times New Roman" w:cs="Times New Roman"/>
            <w:i/>
            <w:iCs/>
            <w:color w:val="6600CC"/>
            <w:sz w:val="28"/>
            <w:szCs w:val="28"/>
          </w:rPr>
          <w:delText>Can I just have what I want, please?</w:delText>
        </w:r>
      </w:del>
    </w:p>
    <w:p w14:paraId="7F6ED86C" w14:textId="6FF55E02" w:rsidR="00C46E0A" w:rsidDel="00FB6200" w:rsidRDefault="00C46E0A" w:rsidP="00EE4108">
      <w:pPr>
        <w:spacing w:after="0"/>
        <w:ind w:left="720"/>
        <w:rPr>
          <w:del w:id="578" w:author="Baby Mendoza" w:date="2020-03-26T08:37:00Z"/>
          <w:rFonts w:ascii="Times New Roman" w:hAnsi="Times New Roman" w:cs="Times New Roman"/>
          <w:i/>
          <w:iCs/>
          <w:color w:val="6600CC"/>
          <w:sz w:val="28"/>
          <w:szCs w:val="28"/>
        </w:rPr>
        <w:pPrChange w:id="579" w:author="Baby Mendoza" w:date="2020-05-25T07:02:00Z">
          <w:pPr>
            <w:spacing w:after="0"/>
            <w:ind w:left="720"/>
          </w:pPr>
        </w:pPrChange>
      </w:pPr>
    </w:p>
    <w:p w14:paraId="542E9113" w14:textId="174E9250" w:rsidR="00C46E0A" w:rsidDel="00FB6200" w:rsidRDefault="00C46E0A" w:rsidP="00EE4108">
      <w:pPr>
        <w:spacing w:after="0"/>
        <w:ind w:left="720"/>
        <w:rPr>
          <w:del w:id="580" w:author="Baby Mendoza" w:date="2020-03-26T08:37:00Z"/>
          <w:rFonts w:ascii="Times New Roman" w:hAnsi="Times New Roman" w:cs="Times New Roman"/>
          <w:i/>
          <w:iCs/>
          <w:color w:val="6600CC"/>
          <w:sz w:val="28"/>
          <w:szCs w:val="28"/>
        </w:rPr>
        <w:pPrChange w:id="581" w:author="Baby Mendoza" w:date="2020-05-25T07:02:00Z">
          <w:pPr>
            <w:spacing w:after="0"/>
            <w:ind w:left="720"/>
          </w:pPr>
        </w:pPrChange>
      </w:pPr>
      <w:del w:id="582" w:author="Baby Mendoza" w:date="2020-03-26T08:37:00Z">
        <w:r w:rsidDel="00FB6200">
          <w:rPr>
            <w:rFonts w:ascii="Times New Roman" w:hAnsi="Times New Roman" w:cs="Times New Roman"/>
            <w:i/>
            <w:iCs/>
            <w:color w:val="6600CC"/>
            <w:sz w:val="28"/>
            <w:szCs w:val="28"/>
          </w:rPr>
          <w:delText>Can I just have what I want, please?</w:delText>
        </w:r>
      </w:del>
    </w:p>
    <w:p w14:paraId="7814A32D" w14:textId="3C4FC7A7" w:rsidR="00C46E0A" w:rsidDel="00FB6200" w:rsidRDefault="00C46E0A" w:rsidP="00EE4108">
      <w:pPr>
        <w:spacing w:after="0"/>
        <w:ind w:left="720"/>
        <w:rPr>
          <w:del w:id="583" w:author="Baby Mendoza" w:date="2020-03-26T08:37:00Z"/>
          <w:rFonts w:ascii="Times New Roman" w:hAnsi="Times New Roman" w:cs="Times New Roman"/>
          <w:i/>
          <w:iCs/>
          <w:color w:val="6600CC"/>
          <w:sz w:val="28"/>
          <w:szCs w:val="28"/>
        </w:rPr>
        <w:pPrChange w:id="584" w:author="Baby Mendoza" w:date="2020-05-25T07:02:00Z">
          <w:pPr>
            <w:spacing w:after="0"/>
            <w:ind w:left="720"/>
          </w:pPr>
        </w:pPrChange>
      </w:pPr>
    </w:p>
    <w:p w14:paraId="0226A74D" w14:textId="4E3E4817" w:rsidR="00C46E0A" w:rsidDel="00FB6200" w:rsidRDefault="00C46E0A" w:rsidP="00EE4108">
      <w:pPr>
        <w:spacing w:after="0"/>
        <w:ind w:left="720"/>
        <w:rPr>
          <w:del w:id="585" w:author="Baby Mendoza" w:date="2020-03-26T08:37:00Z"/>
          <w:rFonts w:ascii="Times New Roman" w:hAnsi="Times New Roman" w:cs="Times New Roman"/>
          <w:i/>
          <w:iCs/>
          <w:color w:val="6600CC"/>
          <w:sz w:val="28"/>
          <w:szCs w:val="28"/>
        </w:rPr>
        <w:pPrChange w:id="586" w:author="Baby Mendoza" w:date="2020-05-25T07:02:00Z">
          <w:pPr>
            <w:spacing w:after="0"/>
            <w:ind w:left="720"/>
          </w:pPr>
        </w:pPrChange>
      </w:pPr>
      <w:del w:id="587" w:author="Baby Mendoza" w:date="2020-03-26T08:37:00Z">
        <w:r w:rsidDel="00FB6200">
          <w:rPr>
            <w:rFonts w:ascii="Times New Roman" w:hAnsi="Times New Roman" w:cs="Times New Roman"/>
            <w:i/>
            <w:iCs/>
            <w:color w:val="6600CC"/>
            <w:sz w:val="28"/>
            <w:szCs w:val="28"/>
          </w:rPr>
          <w:delText>And even though the answer to that is yes,</w:delText>
        </w:r>
      </w:del>
    </w:p>
    <w:p w14:paraId="522ADF65" w14:textId="466083C8" w:rsidR="00C46E0A" w:rsidDel="00FB6200" w:rsidRDefault="00C46E0A" w:rsidP="00EE4108">
      <w:pPr>
        <w:spacing w:after="0"/>
        <w:ind w:left="720"/>
        <w:rPr>
          <w:del w:id="588" w:author="Baby Mendoza" w:date="2020-03-26T08:37:00Z"/>
          <w:rFonts w:ascii="Times New Roman" w:hAnsi="Times New Roman" w:cs="Times New Roman"/>
          <w:i/>
          <w:iCs/>
          <w:color w:val="6600CC"/>
          <w:sz w:val="28"/>
          <w:szCs w:val="28"/>
        </w:rPr>
        <w:pPrChange w:id="589" w:author="Baby Mendoza" w:date="2020-05-25T07:02:00Z">
          <w:pPr>
            <w:spacing w:after="0"/>
            <w:ind w:left="720"/>
          </w:pPr>
        </w:pPrChange>
      </w:pPr>
    </w:p>
    <w:p w14:paraId="262B1FA6" w14:textId="15C52625" w:rsidR="00C46E0A" w:rsidDel="00FB6200" w:rsidRDefault="00C46E0A" w:rsidP="00EE4108">
      <w:pPr>
        <w:spacing w:after="0"/>
        <w:ind w:left="720"/>
        <w:rPr>
          <w:del w:id="590" w:author="Baby Mendoza" w:date="2020-03-26T08:37:00Z"/>
          <w:rFonts w:ascii="Times New Roman" w:hAnsi="Times New Roman" w:cs="Times New Roman"/>
          <w:i/>
          <w:iCs/>
          <w:color w:val="6600CC"/>
          <w:sz w:val="28"/>
          <w:szCs w:val="28"/>
        </w:rPr>
        <w:pPrChange w:id="591" w:author="Baby Mendoza" w:date="2020-05-25T07:02:00Z">
          <w:pPr>
            <w:spacing w:after="0"/>
            <w:ind w:left="720"/>
          </w:pPr>
        </w:pPrChange>
      </w:pPr>
      <w:del w:id="592" w:author="Baby Mendoza" w:date="2020-03-26T08:37:00Z">
        <w:r w:rsidDel="00FB6200">
          <w:rPr>
            <w:rFonts w:ascii="Times New Roman" w:hAnsi="Times New Roman" w:cs="Times New Roman"/>
            <w:i/>
            <w:iCs/>
            <w:color w:val="6600CC"/>
            <w:sz w:val="28"/>
            <w:szCs w:val="28"/>
          </w:rPr>
          <w:delText>“Yes” and “You can” and “You made me do some things in order to create it.”</w:delText>
        </w:r>
      </w:del>
    </w:p>
    <w:p w14:paraId="1D771D09" w14:textId="475505B9" w:rsidR="00C46E0A" w:rsidDel="00FB6200" w:rsidRDefault="00C46E0A" w:rsidP="00EE4108">
      <w:pPr>
        <w:spacing w:after="0"/>
        <w:ind w:left="720"/>
        <w:rPr>
          <w:del w:id="593" w:author="Baby Mendoza" w:date="2020-03-26T08:37:00Z"/>
          <w:rFonts w:ascii="Times New Roman" w:hAnsi="Times New Roman" w:cs="Times New Roman"/>
          <w:i/>
          <w:iCs/>
          <w:color w:val="6600CC"/>
          <w:sz w:val="28"/>
          <w:szCs w:val="28"/>
        </w:rPr>
        <w:pPrChange w:id="594" w:author="Baby Mendoza" w:date="2020-05-25T07:02:00Z">
          <w:pPr>
            <w:spacing w:after="0"/>
            <w:ind w:left="720"/>
          </w:pPr>
        </w:pPrChange>
      </w:pPr>
    </w:p>
    <w:p w14:paraId="3D1419E0" w14:textId="02127AE3" w:rsidR="00C46E0A" w:rsidDel="00FB6200" w:rsidRDefault="00C46E0A" w:rsidP="00EE4108">
      <w:pPr>
        <w:spacing w:after="0"/>
        <w:ind w:left="720"/>
        <w:rPr>
          <w:del w:id="595" w:author="Baby Mendoza" w:date="2020-03-26T08:37:00Z"/>
          <w:rFonts w:ascii="Times New Roman" w:hAnsi="Times New Roman" w:cs="Times New Roman"/>
          <w:i/>
          <w:iCs/>
          <w:color w:val="6600CC"/>
          <w:sz w:val="28"/>
          <w:szCs w:val="28"/>
        </w:rPr>
        <w:pPrChange w:id="596" w:author="Baby Mendoza" w:date="2020-05-25T07:02:00Z">
          <w:pPr>
            <w:spacing w:after="0"/>
            <w:ind w:left="720"/>
          </w:pPr>
        </w:pPrChange>
      </w:pPr>
      <w:del w:id="597" w:author="Baby Mendoza" w:date="2020-02-25T10:05:00Z">
        <w:r w:rsidDel="00DB6D60">
          <w:rPr>
            <w:rFonts w:ascii="Times New Roman" w:hAnsi="Times New Roman" w:cs="Times New Roman"/>
            <w:i/>
            <w:iCs/>
            <w:color w:val="6600CC"/>
            <w:sz w:val="28"/>
            <w:szCs w:val="28"/>
          </w:rPr>
          <w:delText>“</w:delText>
        </w:r>
      </w:del>
      <w:del w:id="598" w:author="Baby Mendoza" w:date="2020-03-26T08:37:00Z">
        <w:r w:rsidDel="00FB6200">
          <w:rPr>
            <w:rFonts w:ascii="Times New Roman" w:hAnsi="Times New Roman" w:cs="Times New Roman"/>
            <w:i/>
            <w:iCs/>
            <w:color w:val="6600CC"/>
            <w:sz w:val="28"/>
            <w:szCs w:val="28"/>
          </w:rPr>
          <w:delText>Want your taxes done?</w:delText>
        </w:r>
      </w:del>
      <w:del w:id="599" w:author="Baby Mendoza" w:date="2020-02-25T10:01:00Z">
        <w:r w:rsidDel="000A502D">
          <w:rPr>
            <w:rFonts w:ascii="Times New Roman" w:hAnsi="Times New Roman" w:cs="Times New Roman"/>
            <w:i/>
            <w:iCs/>
            <w:color w:val="6600CC"/>
            <w:sz w:val="28"/>
            <w:szCs w:val="28"/>
          </w:rPr>
          <w:delText>”</w:delText>
        </w:r>
      </w:del>
      <w:del w:id="600" w:author="Baby Mendoza" w:date="2020-02-25T10:05:00Z">
        <w:r w:rsidDel="00DB6D60">
          <w:rPr>
            <w:rFonts w:ascii="Times New Roman" w:hAnsi="Times New Roman" w:cs="Times New Roman"/>
            <w:i/>
            <w:iCs/>
            <w:color w:val="6600CC"/>
            <w:sz w:val="28"/>
            <w:szCs w:val="28"/>
          </w:rPr>
          <w:delText xml:space="preserve"> </w:delText>
        </w:r>
      </w:del>
    </w:p>
    <w:p w14:paraId="519B4594" w14:textId="1A0100BA" w:rsidR="00C46E0A" w:rsidDel="00FB6200" w:rsidRDefault="00C46E0A" w:rsidP="00EE4108">
      <w:pPr>
        <w:spacing w:after="0"/>
        <w:ind w:left="720"/>
        <w:rPr>
          <w:del w:id="601" w:author="Baby Mendoza" w:date="2020-03-26T08:37:00Z"/>
          <w:rFonts w:ascii="Times New Roman" w:hAnsi="Times New Roman" w:cs="Times New Roman"/>
          <w:i/>
          <w:iCs/>
          <w:color w:val="6600CC"/>
          <w:sz w:val="28"/>
          <w:szCs w:val="28"/>
        </w:rPr>
        <w:pPrChange w:id="602" w:author="Baby Mendoza" w:date="2020-05-25T07:02:00Z">
          <w:pPr>
            <w:spacing w:after="0"/>
            <w:ind w:left="720"/>
          </w:pPr>
        </w:pPrChange>
      </w:pPr>
    </w:p>
    <w:p w14:paraId="58043806" w14:textId="28F67E8D" w:rsidR="00C46E0A" w:rsidDel="00FB6200" w:rsidRDefault="00C46E0A" w:rsidP="00EE4108">
      <w:pPr>
        <w:spacing w:after="0"/>
        <w:ind w:left="720"/>
        <w:rPr>
          <w:del w:id="603" w:author="Baby Mendoza" w:date="2020-03-26T08:37:00Z"/>
          <w:rFonts w:ascii="Times New Roman" w:hAnsi="Times New Roman" w:cs="Times New Roman"/>
          <w:i/>
          <w:iCs/>
          <w:color w:val="6600CC"/>
          <w:sz w:val="28"/>
          <w:szCs w:val="28"/>
        </w:rPr>
        <w:pPrChange w:id="604" w:author="Baby Mendoza" w:date="2020-05-25T07:02:00Z">
          <w:pPr>
            <w:spacing w:after="0"/>
            <w:ind w:left="720"/>
          </w:pPr>
        </w:pPrChange>
      </w:pPr>
      <w:del w:id="605" w:author="Baby Mendoza" w:date="2020-03-26T08:37:00Z">
        <w:r w:rsidDel="00FB6200">
          <w:rPr>
            <w:rFonts w:ascii="Times New Roman" w:hAnsi="Times New Roman" w:cs="Times New Roman"/>
            <w:i/>
            <w:iCs/>
            <w:color w:val="6600CC"/>
            <w:sz w:val="28"/>
            <w:szCs w:val="28"/>
          </w:rPr>
          <w:delText>You need your information together.</w:delText>
        </w:r>
      </w:del>
    </w:p>
    <w:p w14:paraId="2264158E" w14:textId="1361A4AB" w:rsidR="00C46E0A" w:rsidDel="00FB6200" w:rsidRDefault="00C46E0A" w:rsidP="00EE4108">
      <w:pPr>
        <w:spacing w:after="0"/>
        <w:ind w:left="720"/>
        <w:rPr>
          <w:del w:id="606" w:author="Baby Mendoza" w:date="2020-03-26T08:37:00Z"/>
          <w:rFonts w:ascii="Times New Roman" w:hAnsi="Times New Roman" w:cs="Times New Roman"/>
          <w:i/>
          <w:iCs/>
          <w:color w:val="6600CC"/>
          <w:sz w:val="28"/>
          <w:szCs w:val="28"/>
        </w:rPr>
        <w:pPrChange w:id="607" w:author="Baby Mendoza" w:date="2020-05-25T07:02:00Z">
          <w:pPr>
            <w:spacing w:after="0"/>
            <w:ind w:left="720"/>
          </w:pPr>
        </w:pPrChange>
      </w:pPr>
    </w:p>
    <w:p w14:paraId="11AA98E2" w14:textId="21B183EA" w:rsidR="00C46E0A" w:rsidDel="00FB6200" w:rsidRDefault="00C46E0A" w:rsidP="00EE4108">
      <w:pPr>
        <w:spacing w:after="0"/>
        <w:ind w:left="720"/>
        <w:rPr>
          <w:del w:id="608" w:author="Baby Mendoza" w:date="2020-03-26T08:37:00Z"/>
          <w:rFonts w:ascii="Times New Roman" w:hAnsi="Times New Roman" w:cs="Times New Roman"/>
          <w:i/>
          <w:iCs/>
          <w:color w:val="6600CC"/>
          <w:sz w:val="28"/>
          <w:szCs w:val="28"/>
        </w:rPr>
        <w:pPrChange w:id="609" w:author="Baby Mendoza" w:date="2020-05-25T07:02:00Z">
          <w:pPr>
            <w:spacing w:after="0"/>
            <w:ind w:left="720"/>
          </w:pPr>
        </w:pPrChange>
      </w:pPr>
      <w:del w:id="610" w:author="Baby Mendoza" w:date="2020-02-25T10:05:00Z">
        <w:r w:rsidDel="00DB6D60">
          <w:rPr>
            <w:rFonts w:ascii="Times New Roman" w:hAnsi="Times New Roman" w:cs="Times New Roman"/>
            <w:i/>
            <w:iCs/>
            <w:color w:val="6600CC"/>
            <w:sz w:val="28"/>
            <w:szCs w:val="28"/>
          </w:rPr>
          <w:delText>“</w:delText>
        </w:r>
      </w:del>
      <w:del w:id="611" w:author="Baby Mendoza" w:date="2020-03-26T08:37:00Z">
        <w:r w:rsidDel="00FB6200">
          <w:rPr>
            <w:rFonts w:ascii="Times New Roman" w:hAnsi="Times New Roman" w:cs="Times New Roman"/>
            <w:i/>
            <w:iCs/>
            <w:color w:val="6600CC"/>
            <w:sz w:val="28"/>
            <w:szCs w:val="28"/>
          </w:rPr>
          <w:delText>You want your guest room cleaned and organized</w:delText>
        </w:r>
      </w:del>
      <w:del w:id="612" w:author="Baby Mendoza" w:date="2020-02-25T10:05:00Z">
        <w:r w:rsidDel="00DB6D60">
          <w:rPr>
            <w:rFonts w:ascii="Times New Roman" w:hAnsi="Times New Roman" w:cs="Times New Roman"/>
            <w:i/>
            <w:iCs/>
            <w:color w:val="6600CC"/>
            <w:sz w:val="28"/>
            <w:szCs w:val="28"/>
          </w:rPr>
          <w:delText>?”</w:delText>
        </w:r>
      </w:del>
    </w:p>
    <w:p w14:paraId="662819C6" w14:textId="321E6347" w:rsidR="00C46E0A" w:rsidDel="00FB6200" w:rsidRDefault="00C46E0A" w:rsidP="00EE4108">
      <w:pPr>
        <w:spacing w:after="0"/>
        <w:ind w:left="720"/>
        <w:rPr>
          <w:del w:id="613" w:author="Baby Mendoza" w:date="2020-03-26T08:37:00Z"/>
          <w:rFonts w:ascii="Times New Roman" w:hAnsi="Times New Roman" w:cs="Times New Roman"/>
          <w:i/>
          <w:iCs/>
          <w:color w:val="6600CC"/>
          <w:sz w:val="28"/>
          <w:szCs w:val="28"/>
        </w:rPr>
        <w:pPrChange w:id="614" w:author="Baby Mendoza" w:date="2020-05-25T07:02:00Z">
          <w:pPr>
            <w:spacing w:after="0"/>
            <w:ind w:left="720"/>
          </w:pPr>
        </w:pPrChange>
      </w:pPr>
    </w:p>
    <w:p w14:paraId="41763BCA" w14:textId="1353F1DD" w:rsidR="00C46E0A" w:rsidDel="00FB6200" w:rsidRDefault="00C46E0A" w:rsidP="00EE4108">
      <w:pPr>
        <w:spacing w:after="0"/>
        <w:ind w:left="720"/>
        <w:rPr>
          <w:del w:id="615" w:author="Baby Mendoza" w:date="2020-03-26T08:37:00Z"/>
          <w:rFonts w:ascii="Times New Roman" w:hAnsi="Times New Roman" w:cs="Times New Roman"/>
          <w:i/>
          <w:iCs/>
          <w:color w:val="6600CC"/>
          <w:sz w:val="28"/>
          <w:szCs w:val="28"/>
        </w:rPr>
        <w:pPrChange w:id="616" w:author="Baby Mendoza" w:date="2020-05-25T07:02:00Z">
          <w:pPr>
            <w:spacing w:after="0"/>
            <w:ind w:left="720"/>
          </w:pPr>
        </w:pPrChange>
      </w:pPr>
      <w:del w:id="617" w:author="Baby Mendoza" w:date="2020-03-26T08:37:00Z">
        <w:r w:rsidDel="00FB6200">
          <w:rPr>
            <w:rFonts w:ascii="Times New Roman" w:hAnsi="Times New Roman" w:cs="Times New Roman"/>
            <w:i/>
            <w:iCs/>
            <w:color w:val="6600CC"/>
            <w:sz w:val="28"/>
            <w:szCs w:val="28"/>
          </w:rPr>
          <w:delText>It’s time to start going to the piles.</w:delText>
        </w:r>
      </w:del>
    </w:p>
    <w:p w14:paraId="5E46ED82" w14:textId="16727A1D" w:rsidR="00C46E0A" w:rsidDel="00FB6200" w:rsidRDefault="00C46E0A" w:rsidP="00EE4108">
      <w:pPr>
        <w:spacing w:after="0"/>
        <w:ind w:left="720"/>
        <w:rPr>
          <w:del w:id="618" w:author="Baby Mendoza" w:date="2020-03-26T08:37:00Z"/>
          <w:rFonts w:ascii="Times New Roman" w:hAnsi="Times New Roman" w:cs="Times New Roman"/>
          <w:i/>
          <w:iCs/>
          <w:color w:val="6600CC"/>
          <w:sz w:val="28"/>
          <w:szCs w:val="28"/>
        </w:rPr>
        <w:pPrChange w:id="619" w:author="Baby Mendoza" w:date="2020-05-25T07:02:00Z">
          <w:pPr>
            <w:spacing w:after="0"/>
            <w:ind w:left="720"/>
          </w:pPr>
        </w:pPrChange>
      </w:pPr>
    </w:p>
    <w:p w14:paraId="2D8CC22B" w14:textId="6D073294" w:rsidR="00C46E0A" w:rsidDel="00FB6200" w:rsidRDefault="00C46E0A" w:rsidP="00EE4108">
      <w:pPr>
        <w:spacing w:after="0"/>
        <w:ind w:left="720"/>
        <w:rPr>
          <w:del w:id="620" w:author="Baby Mendoza" w:date="2020-03-26T08:37:00Z"/>
          <w:rFonts w:ascii="Times New Roman" w:hAnsi="Times New Roman" w:cs="Times New Roman"/>
          <w:i/>
          <w:iCs/>
          <w:color w:val="6600CC"/>
          <w:sz w:val="28"/>
          <w:szCs w:val="28"/>
        </w:rPr>
        <w:pPrChange w:id="621" w:author="Baby Mendoza" w:date="2020-05-25T07:02:00Z">
          <w:pPr>
            <w:spacing w:after="0"/>
            <w:ind w:left="720"/>
          </w:pPr>
        </w:pPrChange>
      </w:pPr>
      <w:del w:id="622" w:author="Baby Mendoza" w:date="2020-02-25T10:05:00Z">
        <w:r w:rsidDel="00DB6D60">
          <w:rPr>
            <w:rFonts w:ascii="Times New Roman" w:hAnsi="Times New Roman" w:cs="Times New Roman"/>
            <w:i/>
            <w:iCs/>
            <w:color w:val="6600CC"/>
            <w:sz w:val="28"/>
            <w:szCs w:val="28"/>
          </w:rPr>
          <w:delText>“</w:delText>
        </w:r>
      </w:del>
      <w:del w:id="623" w:author="Baby Mendoza" w:date="2020-03-26T08:37:00Z">
        <w:r w:rsidDel="00FB6200">
          <w:rPr>
            <w:rFonts w:ascii="Times New Roman" w:hAnsi="Times New Roman" w:cs="Times New Roman"/>
            <w:i/>
            <w:iCs/>
            <w:color w:val="6600CC"/>
            <w:sz w:val="28"/>
            <w:szCs w:val="28"/>
          </w:rPr>
          <w:delText>You want your business with systems that flow</w:delText>
        </w:r>
        <w:r w:rsidR="00671795" w:rsidDel="00FB6200">
          <w:rPr>
            <w:rFonts w:ascii="Times New Roman" w:hAnsi="Times New Roman" w:cs="Times New Roman"/>
            <w:i/>
            <w:iCs/>
            <w:color w:val="6600CC"/>
            <w:sz w:val="28"/>
            <w:szCs w:val="28"/>
          </w:rPr>
          <w:delText xml:space="preserve"> and create ease</w:delText>
        </w:r>
      </w:del>
      <w:del w:id="624" w:author="Baby Mendoza" w:date="2020-02-25T10:05:00Z">
        <w:r w:rsidR="00671795" w:rsidDel="00DB6D60">
          <w:rPr>
            <w:rFonts w:ascii="Times New Roman" w:hAnsi="Times New Roman" w:cs="Times New Roman"/>
            <w:i/>
            <w:iCs/>
            <w:color w:val="6600CC"/>
            <w:sz w:val="28"/>
            <w:szCs w:val="28"/>
          </w:rPr>
          <w:delText>?”</w:delText>
        </w:r>
      </w:del>
    </w:p>
    <w:p w14:paraId="5DA3A2BB" w14:textId="482C4862" w:rsidR="00671795" w:rsidDel="00FB6200" w:rsidRDefault="00671795" w:rsidP="00EE4108">
      <w:pPr>
        <w:spacing w:after="0"/>
        <w:ind w:left="720"/>
        <w:rPr>
          <w:del w:id="625" w:author="Baby Mendoza" w:date="2020-03-26T08:37:00Z"/>
          <w:rFonts w:ascii="Times New Roman" w:hAnsi="Times New Roman" w:cs="Times New Roman"/>
          <w:i/>
          <w:iCs/>
          <w:color w:val="6600CC"/>
          <w:sz w:val="28"/>
          <w:szCs w:val="28"/>
        </w:rPr>
        <w:pPrChange w:id="626" w:author="Baby Mendoza" w:date="2020-05-25T07:02:00Z">
          <w:pPr>
            <w:spacing w:after="0"/>
            <w:ind w:left="720"/>
          </w:pPr>
        </w:pPrChange>
      </w:pPr>
    </w:p>
    <w:p w14:paraId="3E11BD01" w14:textId="4571F329" w:rsidR="00671795" w:rsidDel="00FB6200" w:rsidRDefault="00671795" w:rsidP="00EE4108">
      <w:pPr>
        <w:spacing w:after="0"/>
        <w:ind w:left="720"/>
        <w:rPr>
          <w:del w:id="627" w:author="Baby Mendoza" w:date="2020-03-26T08:37:00Z"/>
          <w:rFonts w:ascii="Times New Roman" w:hAnsi="Times New Roman" w:cs="Times New Roman"/>
          <w:i/>
          <w:iCs/>
          <w:color w:val="6600CC"/>
          <w:sz w:val="28"/>
          <w:szCs w:val="28"/>
        </w:rPr>
        <w:pPrChange w:id="628" w:author="Baby Mendoza" w:date="2020-05-25T07:02:00Z">
          <w:pPr>
            <w:spacing w:after="0"/>
            <w:ind w:left="720"/>
          </w:pPr>
        </w:pPrChange>
      </w:pPr>
      <w:del w:id="629" w:author="Baby Mendoza" w:date="2020-03-26T08:37:00Z">
        <w:r w:rsidDel="00FB6200">
          <w:rPr>
            <w:rFonts w:ascii="Times New Roman" w:hAnsi="Times New Roman" w:cs="Times New Roman"/>
            <w:i/>
            <w:iCs/>
            <w:color w:val="6600CC"/>
            <w:sz w:val="28"/>
            <w:szCs w:val="28"/>
          </w:rPr>
          <w:delText>It’s time to make friends with systems and see all the ways in which systems are working for you now.</w:delText>
        </w:r>
      </w:del>
    </w:p>
    <w:p w14:paraId="7B5D3BAD" w14:textId="3F8A3B9E" w:rsidR="00ED2A0E" w:rsidDel="00FB6200" w:rsidRDefault="00ED2A0E" w:rsidP="00EE4108">
      <w:pPr>
        <w:spacing w:after="0"/>
        <w:ind w:left="720"/>
        <w:rPr>
          <w:del w:id="630" w:author="Baby Mendoza" w:date="2020-03-26T08:37:00Z"/>
          <w:rFonts w:ascii="Times New Roman" w:hAnsi="Times New Roman" w:cs="Times New Roman"/>
          <w:i/>
          <w:iCs/>
          <w:color w:val="6600CC"/>
          <w:sz w:val="28"/>
          <w:szCs w:val="28"/>
        </w:rPr>
        <w:pPrChange w:id="631" w:author="Baby Mendoza" w:date="2020-05-25T07:02:00Z">
          <w:pPr>
            <w:spacing w:after="0"/>
            <w:ind w:left="720"/>
          </w:pPr>
        </w:pPrChange>
      </w:pPr>
    </w:p>
    <w:p w14:paraId="560933AC" w14:textId="383610F4" w:rsidR="00ED2A0E" w:rsidDel="00FB6200" w:rsidRDefault="00ED2A0E" w:rsidP="00EE4108">
      <w:pPr>
        <w:spacing w:after="0"/>
        <w:ind w:left="720"/>
        <w:rPr>
          <w:del w:id="632" w:author="Baby Mendoza" w:date="2020-03-26T08:37:00Z"/>
          <w:rFonts w:ascii="Times New Roman" w:hAnsi="Times New Roman" w:cs="Times New Roman"/>
          <w:i/>
          <w:iCs/>
          <w:color w:val="6600CC"/>
          <w:sz w:val="28"/>
          <w:szCs w:val="28"/>
        </w:rPr>
        <w:pPrChange w:id="633" w:author="Baby Mendoza" w:date="2020-05-25T07:02:00Z">
          <w:pPr>
            <w:spacing w:after="0"/>
            <w:ind w:left="720"/>
          </w:pPr>
        </w:pPrChange>
      </w:pPr>
      <w:del w:id="634" w:author="Baby Mendoza" w:date="2020-02-25T10:07:00Z">
        <w:r w:rsidDel="00DB6D60">
          <w:rPr>
            <w:rFonts w:ascii="Times New Roman" w:hAnsi="Times New Roman" w:cs="Times New Roman"/>
            <w:i/>
            <w:iCs/>
            <w:color w:val="6600CC"/>
            <w:sz w:val="28"/>
            <w:szCs w:val="28"/>
          </w:rPr>
          <w:delText>“</w:delText>
        </w:r>
      </w:del>
      <w:del w:id="635" w:author="Baby Mendoza" w:date="2020-03-26T08:37:00Z">
        <w:r w:rsidDel="00FB6200">
          <w:rPr>
            <w:rFonts w:ascii="Times New Roman" w:hAnsi="Times New Roman" w:cs="Times New Roman"/>
            <w:i/>
            <w:iCs/>
            <w:color w:val="6600CC"/>
            <w:sz w:val="28"/>
            <w:szCs w:val="28"/>
          </w:rPr>
          <w:delText>R</w:delText>
        </w:r>
      </w:del>
    </w:p>
    <w:p w14:paraId="7820D354" w14:textId="0D352D4C" w:rsidR="00C46E0A" w:rsidDel="00FB6200" w:rsidRDefault="00C46E0A" w:rsidP="00EE4108">
      <w:pPr>
        <w:spacing w:after="0"/>
        <w:ind w:left="720"/>
        <w:rPr>
          <w:del w:id="636" w:author="Baby Mendoza" w:date="2020-03-26T08:37:00Z"/>
          <w:rFonts w:ascii="Times New Roman" w:hAnsi="Times New Roman" w:cs="Times New Roman"/>
          <w:i/>
          <w:iCs/>
          <w:color w:val="6600CC"/>
          <w:sz w:val="28"/>
          <w:szCs w:val="28"/>
        </w:rPr>
        <w:pPrChange w:id="637" w:author="Baby Mendoza" w:date="2020-05-25T07:02:00Z">
          <w:pPr>
            <w:spacing w:after="0"/>
            <w:ind w:left="720"/>
          </w:pPr>
        </w:pPrChange>
      </w:pPr>
    </w:p>
    <w:p w14:paraId="02250456" w14:textId="7F2767CF" w:rsidR="00DC30C8" w:rsidRDefault="00D16DDD" w:rsidP="0051338B">
      <w:pPr>
        <w:spacing w:after="0"/>
        <w:ind w:left="720"/>
        <w:rPr>
          <w:ins w:id="638" w:author="Baby Mendoza" w:date="2020-03-26T10:41:00Z"/>
          <w:rFonts w:ascii="Times New Roman" w:hAnsi="Times New Roman" w:cs="Times New Roman"/>
          <w:i/>
          <w:iCs/>
          <w:color w:val="6600CC"/>
          <w:sz w:val="28"/>
          <w:szCs w:val="28"/>
        </w:rPr>
      </w:pPr>
      <w:del w:id="639" w:author="Baby Mendoza" w:date="2020-03-26T08:37:00Z">
        <w:r w:rsidDel="00FB6200">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168ECF4F">
              <wp:simplePos x="0" y="0"/>
              <wp:positionH relativeFrom="margin">
                <wp:posOffset>5007610</wp:posOffset>
              </wp:positionH>
              <wp:positionV relativeFrom="margin">
                <wp:posOffset>4696460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del>
      <w:ins w:id="640" w:author="Baby Mendoza" w:date="2020-03-26T10:41:00Z">
        <w:r w:rsidR="00DC30C8">
          <w:rPr>
            <w:rFonts w:ascii="Times New Roman" w:hAnsi="Times New Roman" w:cs="Times New Roman"/>
            <w:i/>
            <w:iCs/>
            <w:color w:val="6600CC"/>
            <w:sz w:val="28"/>
            <w:szCs w:val="28"/>
          </w:rPr>
          <w:t>This is my truth.</w:t>
        </w:r>
      </w:ins>
    </w:p>
    <w:p w14:paraId="6CCE2DD1" w14:textId="1F2970CB" w:rsidR="00DC30C8" w:rsidRDefault="00DC30C8" w:rsidP="0051338B">
      <w:pPr>
        <w:spacing w:after="0"/>
        <w:ind w:left="720"/>
        <w:rPr>
          <w:ins w:id="641" w:author="Baby Mendoza" w:date="2020-03-26T10:41:00Z"/>
          <w:rFonts w:ascii="Times New Roman" w:hAnsi="Times New Roman" w:cs="Times New Roman"/>
          <w:i/>
          <w:iCs/>
          <w:color w:val="6600CC"/>
          <w:sz w:val="28"/>
          <w:szCs w:val="28"/>
        </w:rPr>
      </w:pPr>
    </w:p>
    <w:p w14:paraId="45A2EC0C" w14:textId="02DEF8A2" w:rsidR="00DC30C8" w:rsidRDefault="00DC30C8" w:rsidP="0051338B">
      <w:pPr>
        <w:spacing w:after="0"/>
        <w:ind w:left="720"/>
        <w:rPr>
          <w:ins w:id="642" w:author="Baby Mendoza" w:date="2020-03-26T10:42:00Z"/>
          <w:rFonts w:ascii="Times New Roman" w:hAnsi="Times New Roman" w:cs="Times New Roman"/>
          <w:i/>
          <w:iCs/>
          <w:color w:val="6600CC"/>
          <w:sz w:val="28"/>
          <w:szCs w:val="28"/>
        </w:rPr>
      </w:pPr>
      <w:ins w:id="643" w:author="Baby Mendoza" w:date="2020-03-26T10:41:00Z">
        <w:r>
          <w:rPr>
            <w:rFonts w:ascii="Times New Roman" w:hAnsi="Times New Roman" w:cs="Times New Roman"/>
            <w:i/>
            <w:iCs/>
            <w:color w:val="6600CC"/>
            <w:sz w:val="28"/>
            <w:szCs w:val="28"/>
          </w:rPr>
          <w:t>This is my truth.</w:t>
        </w:r>
      </w:ins>
    </w:p>
    <w:p w14:paraId="3EF509A3" w14:textId="597F8131" w:rsidR="00DC30C8" w:rsidRDefault="00DC30C8" w:rsidP="0051338B">
      <w:pPr>
        <w:spacing w:after="0"/>
        <w:ind w:left="720"/>
        <w:rPr>
          <w:ins w:id="644" w:author="Baby Mendoza" w:date="2020-03-26T10:42:00Z"/>
          <w:rFonts w:ascii="Times New Roman" w:hAnsi="Times New Roman" w:cs="Times New Roman"/>
          <w:i/>
          <w:iCs/>
          <w:color w:val="6600CC"/>
          <w:sz w:val="28"/>
          <w:szCs w:val="28"/>
        </w:rPr>
      </w:pPr>
    </w:p>
    <w:p w14:paraId="6DE14935" w14:textId="6726F5F5" w:rsidR="00DC30C8" w:rsidRDefault="00DC30C8" w:rsidP="0051338B">
      <w:pPr>
        <w:spacing w:after="0"/>
        <w:ind w:left="720"/>
        <w:rPr>
          <w:ins w:id="645" w:author="Baby Mendoza" w:date="2020-03-26T10:42:00Z"/>
          <w:rFonts w:ascii="Times New Roman" w:hAnsi="Times New Roman" w:cs="Times New Roman"/>
          <w:i/>
          <w:iCs/>
          <w:color w:val="6600CC"/>
          <w:sz w:val="28"/>
          <w:szCs w:val="28"/>
        </w:rPr>
      </w:pPr>
      <w:ins w:id="646" w:author="Baby Mendoza" w:date="2020-03-26T10:42:00Z">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ins>
    </w:p>
    <w:p w14:paraId="46C2DF69" w14:textId="24BDB8CF" w:rsidR="00DC30C8" w:rsidRDefault="00DC30C8" w:rsidP="00DC30C8">
      <w:pPr>
        <w:spacing w:after="0"/>
        <w:rPr>
          <w:ins w:id="647" w:author="Baby Mendoza" w:date="2020-03-26T10:42:00Z"/>
          <w:rFonts w:ascii="Times New Roman" w:hAnsi="Times New Roman" w:cs="Times New Roman"/>
          <w:i/>
          <w:iCs/>
          <w:color w:val="6600CC"/>
          <w:sz w:val="28"/>
          <w:szCs w:val="28"/>
        </w:rPr>
      </w:pPr>
    </w:p>
    <w:p w14:paraId="6EE50BB6" w14:textId="74BAEA37" w:rsidR="00AD0114" w:rsidRDefault="00DC30C8" w:rsidP="002B2433">
      <w:pPr>
        <w:spacing w:after="0"/>
        <w:rPr>
          <w:ins w:id="648" w:author="Baby Mendoza" w:date="2020-05-25T08:01:00Z"/>
          <w:rFonts w:ascii="Times New Roman" w:hAnsi="Times New Roman" w:cs="Times New Roman"/>
          <w:color w:val="6600CC"/>
          <w:sz w:val="28"/>
          <w:szCs w:val="28"/>
        </w:rPr>
      </w:pPr>
      <w:ins w:id="649" w:author="Baby Mendoza" w:date="2020-03-26T10:42:00Z">
        <w:r>
          <w:rPr>
            <w:rFonts w:ascii="Times New Roman" w:hAnsi="Times New Roman" w:cs="Times New Roman"/>
            <w:color w:val="6600CC"/>
            <w:sz w:val="28"/>
            <w:szCs w:val="28"/>
          </w:rPr>
          <w:t xml:space="preserve">Alright, </w:t>
        </w:r>
      </w:ins>
      <w:ins w:id="650" w:author="Baby Mendoza" w:date="2020-05-25T07:56:00Z">
        <w:r w:rsidR="008F6903">
          <w:rPr>
            <w:rFonts w:ascii="Times New Roman" w:hAnsi="Times New Roman" w:cs="Times New Roman"/>
            <w:color w:val="6600CC"/>
            <w:sz w:val="28"/>
            <w:szCs w:val="28"/>
          </w:rPr>
          <w:t>Divine ones</w:t>
        </w:r>
      </w:ins>
      <w:ins w:id="651" w:author="Baby Mendoza" w:date="2020-03-26T10:42:00Z">
        <w:r>
          <w:rPr>
            <w:rFonts w:ascii="Times New Roman" w:hAnsi="Times New Roman" w:cs="Times New Roman"/>
            <w:color w:val="6600CC"/>
            <w:sz w:val="28"/>
            <w:szCs w:val="28"/>
          </w:rPr>
          <w:t>, nice deep breath.</w:t>
        </w:r>
      </w:ins>
      <w:ins w:id="652" w:author="Baby Mendoza" w:date="2020-05-25T09:37:00Z">
        <w:r w:rsidR="007F3B63">
          <w:rPr>
            <w:rFonts w:ascii="Times New Roman" w:hAnsi="Times New Roman" w:cs="Times New Roman"/>
            <w:color w:val="6600CC"/>
            <w:sz w:val="28"/>
            <w:szCs w:val="28"/>
          </w:rPr>
          <w:t xml:space="preserve"> </w:t>
        </w:r>
      </w:ins>
      <w:ins w:id="653" w:author="Baby Mendoza" w:date="2020-05-25T07:57:00Z">
        <w:r w:rsidR="008F6903">
          <w:rPr>
            <w:rFonts w:ascii="Times New Roman" w:hAnsi="Times New Roman" w:cs="Times New Roman"/>
            <w:color w:val="6600CC"/>
            <w:sz w:val="28"/>
            <w:szCs w:val="28"/>
          </w:rPr>
          <w:t>I want you to just stay with this and go write in your journal</w:t>
        </w:r>
      </w:ins>
      <w:ins w:id="654" w:author="Baby Mendoza" w:date="2020-05-25T07:58:00Z">
        <w:r w:rsidR="008F6903">
          <w:rPr>
            <w:rFonts w:ascii="Times New Roman" w:hAnsi="Times New Roman" w:cs="Times New Roman"/>
            <w:color w:val="6600CC"/>
            <w:sz w:val="28"/>
            <w:szCs w:val="28"/>
          </w:rPr>
          <w:t xml:space="preserve"> anything that you notice that showed up for you, anything </w:t>
        </w:r>
      </w:ins>
      <w:ins w:id="655" w:author="Baby Mendoza" w:date="2020-05-25T07:59:00Z">
        <w:r w:rsidR="008F6903">
          <w:rPr>
            <w:rFonts w:ascii="Times New Roman" w:hAnsi="Times New Roman" w:cs="Times New Roman"/>
            <w:color w:val="6600CC"/>
            <w:sz w:val="28"/>
            <w:szCs w:val="28"/>
          </w:rPr>
          <w:t>that allows you to receive that</w:t>
        </w:r>
      </w:ins>
      <w:ins w:id="656" w:author="Baby Mendoza" w:date="2020-05-25T08:00:00Z">
        <w:r w:rsidR="008F6903">
          <w:rPr>
            <w:rFonts w:ascii="Times New Roman" w:hAnsi="Times New Roman" w:cs="Times New Roman"/>
            <w:color w:val="6600CC"/>
            <w:sz w:val="28"/>
            <w:szCs w:val="28"/>
          </w:rPr>
          <w:t xml:space="preserve">, </w:t>
        </w:r>
        <w:r w:rsidR="00B37B2B">
          <w:rPr>
            <w:rFonts w:ascii="Times New Roman" w:hAnsi="Times New Roman" w:cs="Times New Roman"/>
            <w:color w:val="6600CC"/>
            <w:sz w:val="28"/>
            <w:szCs w:val="28"/>
          </w:rPr>
          <w:t>what</w:t>
        </w:r>
        <w:r w:rsidR="008F6903">
          <w:rPr>
            <w:rFonts w:ascii="Times New Roman" w:hAnsi="Times New Roman" w:cs="Times New Roman"/>
            <w:color w:val="6600CC"/>
            <w:sz w:val="28"/>
            <w:szCs w:val="28"/>
          </w:rPr>
          <w:t xml:space="preserve"> “</w:t>
        </w:r>
        <w:proofErr w:type="spellStart"/>
        <w:r w:rsidR="008F6903">
          <w:rPr>
            <w:rFonts w:ascii="Times New Roman" w:hAnsi="Times New Roman" w:cs="Times New Roman"/>
            <w:color w:val="6600CC"/>
            <w:sz w:val="28"/>
            <w:szCs w:val="28"/>
          </w:rPr>
          <w:t>ahas</w:t>
        </w:r>
        <w:proofErr w:type="spellEnd"/>
        <w:r w:rsidR="008F6903">
          <w:rPr>
            <w:rFonts w:ascii="Times New Roman" w:hAnsi="Times New Roman" w:cs="Times New Roman"/>
            <w:color w:val="6600CC"/>
            <w:sz w:val="28"/>
            <w:szCs w:val="28"/>
          </w:rPr>
          <w:t>” that you have during the tapping.</w:t>
        </w:r>
      </w:ins>
      <w:ins w:id="657" w:author="Baby Mendoza" w:date="2020-05-25T08:01:00Z">
        <w:r w:rsidR="00B37B2B">
          <w:rPr>
            <w:rFonts w:ascii="Times New Roman" w:hAnsi="Times New Roman" w:cs="Times New Roman"/>
            <w:color w:val="6600CC"/>
            <w:sz w:val="28"/>
            <w:szCs w:val="28"/>
          </w:rPr>
          <w:t xml:space="preserve"> What was the awareness the you had? What came up for you? What were your “</w:t>
        </w:r>
        <w:proofErr w:type="spellStart"/>
        <w:r w:rsidR="00B37B2B">
          <w:rPr>
            <w:rFonts w:ascii="Times New Roman" w:hAnsi="Times New Roman" w:cs="Times New Roman"/>
            <w:color w:val="6600CC"/>
            <w:sz w:val="28"/>
            <w:szCs w:val="28"/>
          </w:rPr>
          <w:t>ahas</w:t>
        </w:r>
        <w:proofErr w:type="spellEnd"/>
        <w:r w:rsidR="00B37B2B">
          <w:rPr>
            <w:rFonts w:ascii="Times New Roman" w:hAnsi="Times New Roman" w:cs="Times New Roman"/>
            <w:color w:val="6600CC"/>
            <w:sz w:val="28"/>
            <w:szCs w:val="28"/>
          </w:rPr>
          <w:t>?”</w:t>
        </w:r>
      </w:ins>
    </w:p>
    <w:p w14:paraId="41B03700" w14:textId="1B739B25" w:rsidR="00B37B2B" w:rsidRDefault="00B37B2B" w:rsidP="002B2433">
      <w:pPr>
        <w:spacing w:after="0"/>
        <w:rPr>
          <w:ins w:id="658" w:author="Baby Mendoza" w:date="2020-05-25T08:01:00Z"/>
          <w:rFonts w:ascii="Times New Roman" w:hAnsi="Times New Roman" w:cs="Times New Roman"/>
          <w:color w:val="6600CC"/>
          <w:sz w:val="28"/>
          <w:szCs w:val="28"/>
        </w:rPr>
      </w:pPr>
    </w:p>
    <w:p w14:paraId="0D939BCE" w14:textId="3C3BAE96" w:rsidR="00B37B2B" w:rsidRDefault="00B37B2B" w:rsidP="002B2433">
      <w:pPr>
        <w:spacing w:after="0"/>
        <w:rPr>
          <w:ins w:id="659" w:author="Baby Mendoza" w:date="2020-05-25T08:02:00Z"/>
          <w:rFonts w:ascii="Times New Roman" w:hAnsi="Times New Roman" w:cs="Times New Roman"/>
          <w:color w:val="6600CC"/>
          <w:sz w:val="28"/>
          <w:szCs w:val="28"/>
        </w:rPr>
      </w:pPr>
      <w:ins w:id="660" w:author="Baby Mendoza" w:date="2020-05-25T08:02:00Z">
        <w:r>
          <w:rPr>
            <w:rFonts w:ascii="Times New Roman" w:hAnsi="Times New Roman" w:cs="Times New Roman"/>
            <w:color w:val="6600CC"/>
            <w:sz w:val="28"/>
            <w:szCs w:val="28"/>
          </w:rPr>
          <w:t>And we’ll see you on the call next month.</w:t>
        </w:r>
      </w:ins>
    </w:p>
    <w:p w14:paraId="1997C1D9" w14:textId="649EF0C4" w:rsidR="00B37B2B" w:rsidRDefault="00B37B2B" w:rsidP="002B2433">
      <w:pPr>
        <w:spacing w:after="0"/>
        <w:rPr>
          <w:ins w:id="661" w:author="Baby Mendoza" w:date="2020-03-27T01:55:00Z"/>
          <w:rFonts w:ascii="Times New Roman" w:hAnsi="Times New Roman" w:cs="Times New Roman"/>
          <w:color w:val="6600CC"/>
          <w:sz w:val="28"/>
          <w:szCs w:val="28"/>
        </w:rPr>
      </w:pPr>
    </w:p>
    <w:p w14:paraId="22EE0D45" w14:textId="6EE6ACDC" w:rsidR="00ED2A0E" w:rsidDel="00B37B2B" w:rsidRDefault="00CE2B42" w:rsidP="002B2433">
      <w:pPr>
        <w:spacing w:after="0"/>
        <w:rPr>
          <w:del w:id="662" w:author="Baby Mendoza" w:date="2020-02-25T09:46:00Z"/>
          <w:rFonts w:ascii="Times New Roman" w:hAnsi="Times New Roman" w:cs="Times New Roman"/>
          <w:color w:val="6600CC"/>
          <w:sz w:val="28"/>
          <w:szCs w:val="28"/>
        </w:rPr>
      </w:pPr>
      <w:ins w:id="663" w:author="Baby Mendoza" w:date="2020-02-25T09:45:00Z">
        <w:r>
          <w:rPr>
            <w:rFonts w:ascii="Times New Roman" w:hAnsi="Times New Roman" w:cs="Times New Roman"/>
            <w:color w:val="6600CC"/>
            <w:sz w:val="28"/>
            <w:szCs w:val="28"/>
          </w:rPr>
          <w:t>Go get your Divine ON</w:t>
        </w:r>
      </w:ins>
      <w:ins w:id="664" w:author="Baby Mendoza" w:date="2020-05-25T08:02:00Z">
        <w:r w:rsidR="00B37B2B">
          <w:rPr>
            <w:rFonts w:ascii="Times New Roman" w:hAnsi="Times New Roman" w:cs="Times New Roman"/>
            <w:color w:val="6600CC"/>
            <w:sz w:val="28"/>
            <w:szCs w:val="28"/>
          </w:rPr>
          <w:t>, everyone!</w:t>
        </w:r>
      </w:ins>
    </w:p>
    <w:p w14:paraId="79699CFB" w14:textId="63B841AB" w:rsidR="00B37B2B" w:rsidRDefault="00B37B2B">
      <w:pPr>
        <w:spacing w:after="0"/>
        <w:rPr>
          <w:ins w:id="665" w:author="Baby Mendoza" w:date="2020-05-25T08:02:00Z"/>
          <w:rFonts w:ascii="Times New Roman" w:hAnsi="Times New Roman" w:cs="Times New Roman"/>
          <w:color w:val="6600CC"/>
          <w:sz w:val="28"/>
          <w:szCs w:val="28"/>
        </w:rPr>
      </w:pPr>
    </w:p>
    <w:p w14:paraId="2EBC19F5" w14:textId="777077DF" w:rsidR="00B37B2B" w:rsidRDefault="00B37B2B">
      <w:pPr>
        <w:spacing w:after="0"/>
        <w:rPr>
          <w:ins w:id="666" w:author="Baby Mendoza" w:date="2020-05-25T08:02:00Z"/>
          <w:rFonts w:ascii="Times New Roman" w:hAnsi="Times New Roman" w:cs="Times New Roman"/>
          <w:color w:val="6600CC"/>
          <w:sz w:val="28"/>
          <w:szCs w:val="28"/>
        </w:rPr>
      </w:pPr>
    </w:p>
    <w:p w14:paraId="7C1E17F8" w14:textId="5C3FBE82" w:rsidR="003E4817" w:rsidDel="00B37B2B" w:rsidRDefault="007F3B63" w:rsidP="002B2433">
      <w:pPr>
        <w:spacing w:after="0"/>
        <w:rPr>
          <w:del w:id="667" w:author="Baby Mendoza" w:date="2020-02-25T09:46:00Z"/>
          <w:rFonts w:ascii="Times New Roman" w:hAnsi="Times New Roman" w:cs="Times New Roman"/>
          <w:i/>
          <w:iCs/>
          <w:color w:val="6600CC"/>
          <w:sz w:val="28"/>
          <w:szCs w:val="28"/>
        </w:rPr>
      </w:pPr>
      <w:ins w:id="668" w:author="Baby Mendoza" w:date="2020-03-26T11:23:00Z">
        <w:r>
          <w:rPr>
            <w:rFonts w:ascii="Times New Roman" w:hAnsi="Times New Roman" w:cs="Times New Roman"/>
            <w:noProof/>
            <w:color w:val="6600CC"/>
            <w:sz w:val="28"/>
            <w:szCs w:val="28"/>
          </w:rPr>
          <w:drawing>
            <wp:anchor distT="0" distB="0" distL="114300" distR="114300" simplePos="0" relativeHeight="251659776" behindDoc="0" locked="0" layoutInCell="1" allowOverlap="1" wp14:anchorId="35861616" wp14:editId="1F8F357C">
              <wp:simplePos x="0" y="0"/>
              <wp:positionH relativeFrom="column">
                <wp:posOffset>5162550</wp:posOffset>
              </wp:positionH>
              <wp:positionV relativeFrom="paragraph">
                <wp:posOffset>115570</wp:posOffset>
              </wp:positionV>
              <wp:extent cx="1390015" cy="2072640"/>
              <wp:effectExtent l="0" t="0" r="63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5" cy="2072640"/>
                      </a:xfrm>
                      <a:prstGeom prst="rect">
                        <a:avLst/>
                      </a:prstGeom>
                      <a:noFill/>
                    </pic:spPr>
                  </pic:pic>
                </a:graphicData>
              </a:graphic>
              <wp14:sizeRelH relativeFrom="page">
                <wp14:pctWidth>0</wp14:pctWidth>
              </wp14:sizeRelH>
              <wp14:sizeRelV relativeFrom="page">
                <wp14:pctHeight>0</wp14:pctHeight>
              </wp14:sizeRelV>
            </wp:anchor>
          </w:drawing>
        </w:r>
      </w:ins>
      <w:ins w:id="669" w:author="Baby Mendoza" w:date="2020-05-25T08:02:00Z">
        <w:r w:rsidR="00B37B2B">
          <w:rPr>
            <w:rFonts w:ascii="Times New Roman" w:hAnsi="Times New Roman" w:cs="Times New Roman"/>
            <w:color w:val="6600CC"/>
            <w:sz w:val="28"/>
            <w:szCs w:val="28"/>
          </w:rPr>
          <w:t>Have a beautiful afternoon.</w:t>
        </w:r>
      </w:ins>
      <w:ins w:id="670" w:author="Baby Mendoza" w:date="2020-05-25T09:38:00Z">
        <w:r>
          <w:rPr>
            <w:rFonts w:ascii="Times New Roman" w:hAnsi="Times New Roman" w:cs="Times New Roman"/>
            <w:color w:val="6600CC"/>
            <w:sz w:val="28"/>
            <w:szCs w:val="28"/>
          </w:rPr>
          <w:t xml:space="preserve"> </w:t>
        </w:r>
      </w:ins>
      <w:ins w:id="671" w:author="Baby Mendoza" w:date="2020-05-25T08:02:00Z">
        <w:r w:rsidR="00B37B2B">
          <w:rPr>
            <w:rFonts w:ascii="Times New Roman" w:hAnsi="Times New Roman" w:cs="Times New Roman"/>
            <w:color w:val="6600CC"/>
            <w:sz w:val="28"/>
            <w:szCs w:val="28"/>
          </w:rPr>
          <w:t>Bye now</w:t>
        </w:r>
      </w:ins>
      <w:ins w:id="672" w:author="Baby Mendoza" w:date="2020-05-25T08:03:00Z">
        <w:r w:rsidR="00B37B2B">
          <w:rPr>
            <w:rFonts w:ascii="Times New Roman" w:hAnsi="Times New Roman" w:cs="Times New Roman"/>
            <w:color w:val="6600CC"/>
            <w:sz w:val="28"/>
            <w:szCs w:val="28"/>
          </w:rPr>
          <w:t>.</w:t>
        </w:r>
      </w:ins>
    </w:p>
    <w:p w14:paraId="4037FBA7" w14:textId="2014DA96" w:rsidR="003E4817" w:rsidDel="00B37B2B" w:rsidRDefault="003E4817" w:rsidP="002B2433">
      <w:pPr>
        <w:spacing w:after="0"/>
        <w:rPr>
          <w:del w:id="673" w:author="Baby Mendoza" w:date="2020-02-25T09:46:00Z"/>
          <w:rFonts w:ascii="Times New Roman" w:hAnsi="Times New Roman" w:cs="Times New Roman"/>
          <w:i/>
          <w:iCs/>
          <w:color w:val="6600CC"/>
          <w:sz w:val="28"/>
          <w:szCs w:val="28"/>
        </w:rPr>
      </w:pPr>
    </w:p>
    <w:p w14:paraId="4F658477" w14:textId="5D6A8B3F" w:rsidR="00B37B2B" w:rsidRDefault="00B37B2B">
      <w:pPr>
        <w:spacing w:after="0"/>
        <w:rPr>
          <w:ins w:id="674" w:author="Baby Mendoza" w:date="2020-05-25T08:03:00Z"/>
          <w:rFonts w:ascii="Times New Roman" w:hAnsi="Times New Roman" w:cs="Times New Roman"/>
          <w:i/>
          <w:iCs/>
          <w:color w:val="6600CC"/>
          <w:sz w:val="28"/>
          <w:szCs w:val="28"/>
        </w:rPr>
        <w:pPrChange w:id="675" w:author="Baby Mendoza" w:date="2020-03-26T10:44:00Z">
          <w:pPr>
            <w:spacing w:after="0"/>
            <w:ind w:left="720"/>
          </w:pPr>
        </w:pPrChange>
      </w:pPr>
    </w:p>
    <w:p w14:paraId="1B8589FD" w14:textId="147C7A51" w:rsidR="003E4817" w:rsidDel="007F3B63" w:rsidRDefault="003E4817" w:rsidP="002B2433">
      <w:pPr>
        <w:spacing w:after="0"/>
        <w:rPr>
          <w:del w:id="676" w:author="Baby Mendoza" w:date="2020-02-25T09:46:00Z"/>
          <w:rFonts w:ascii="Times New Roman" w:hAnsi="Times New Roman" w:cs="Times New Roman"/>
          <w:i/>
          <w:iCs/>
          <w:color w:val="6600CC"/>
          <w:sz w:val="28"/>
          <w:szCs w:val="28"/>
        </w:rPr>
      </w:pPr>
    </w:p>
    <w:p w14:paraId="066D2263" w14:textId="77777777" w:rsidR="007F3B63" w:rsidRDefault="007F3B63">
      <w:pPr>
        <w:spacing w:after="0"/>
        <w:rPr>
          <w:ins w:id="677" w:author="Baby Mendoza" w:date="2020-05-25T09:38:00Z"/>
          <w:rFonts w:ascii="Times New Roman" w:hAnsi="Times New Roman" w:cs="Times New Roman"/>
          <w:i/>
          <w:iCs/>
          <w:color w:val="6600CC"/>
          <w:sz w:val="28"/>
          <w:szCs w:val="28"/>
        </w:rPr>
        <w:pPrChange w:id="678" w:author="Baby Mendoza" w:date="2020-03-26T10:44:00Z">
          <w:pPr>
            <w:spacing w:after="0"/>
            <w:ind w:left="720"/>
          </w:pPr>
        </w:pPrChange>
      </w:pPr>
    </w:p>
    <w:p w14:paraId="6AE6A952" w14:textId="2EAB2535" w:rsidR="003E4817" w:rsidDel="00CE2B42" w:rsidRDefault="003E4817">
      <w:pPr>
        <w:spacing w:after="0"/>
        <w:rPr>
          <w:del w:id="679" w:author="Baby Mendoza" w:date="2020-02-25T09:46:00Z"/>
          <w:rFonts w:ascii="Times New Roman" w:hAnsi="Times New Roman" w:cs="Times New Roman"/>
          <w:i/>
          <w:iCs/>
          <w:color w:val="6600CC"/>
          <w:sz w:val="28"/>
          <w:szCs w:val="28"/>
        </w:rPr>
        <w:pPrChange w:id="680" w:author="Baby Mendoza" w:date="2020-03-26T10:44:00Z">
          <w:pPr>
            <w:spacing w:after="0"/>
            <w:ind w:left="720"/>
          </w:pPr>
        </w:pPrChange>
      </w:pPr>
    </w:p>
    <w:p w14:paraId="03ED2579" w14:textId="76BF3A37" w:rsidR="003E4817" w:rsidDel="00CE2B42" w:rsidRDefault="003E4817">
      <w:pPr>
        <w:spacing w:after="0"/>
        <w:rPr>
          <w:del w:id="681" w:author="Baby Mendoza" w:date="2020-02-25T09:46:00Z"/>
          <w:rFonts w:ascii="Times New Roman" w:hAnsi="Times New Roman" w:cs="Times New Roman"/>
          <w:i/>
          <w:iCs/>
          <w:color w:val="6600CC"/>
          <w:sz w:val="28"/>
          <w:szCs w:val="28"/>
        </w:rPr>
        <w:pPrChange w:id="682" w:author="Baby Mendoza" w:date="2020-03-26T10:44:00Z">
          <w:pPr>
            <w:spacing w:after="0"/>
            <w:ind w:left="720"/>
          </w:pPr>
        </w:pPrChange>
      </w:pPr>
    </w:p>
    <w:p w14:paraId="4F68EB5D" w14:textId="212959A0" w:rsidR="003E4817" w:rsidDel="00CE2B42" w:rsidRDefault="003E4817">
      <w:pPr>
        <w:spacing w:after="0"/>
        <w:rPr>
          <w:del w:id="683" w:author="Baby Mendoza" w:date="2020-02-25T09:46:00Z"/>
          <w:rFonts w:ascii="Times New Roman" w:hAnsi="Times New Roman" w:cs="Times New Roman"/>
          <w:i/>
          <w:iCs/>
          <w:color w:val="6600CC"/>
          <w:sz w:val="28"/>
          <w:szCs w:val="28"/>
        </w:rPr>
        <w:pPrChange w:id="684" w:author="Baby Mendoza" w:date="2020-03-26T10:44:00Z">
          <w:pPr>
            <w:spacing w:after="0"/>
            <w:ind w:left="720"/>
          </w:pPr>
        </w:pPrChange>
      </w:pPr>
    </w:p>
    <w:p w14:paraId="12AC2741" w14:textId="4A601C87" w:rsidR="003E4817" w:rsidDel="00CE2B42" w:rsidRDefault="003E4817">
      <w:pPr>
        <w:spacing w:after="0"/>
        <w:rPr>
          <w:del w:id="685" w:author="Baby Mendoza" w:date="2020-02-25T09:46:00Z"/>
          <w:rFonts w:ascii="Times New Roman" w:hAnsi="Times New Roman" w:cs="Times New Roman"/>
          <w:i/>
          <w:iCs/>
          <w:color w:val="6600CC"/>
          <w:sz w:val="28"/>
          <w:szCs w:val="28"/>
        </w:rPr>
        <w:pPrChange w:id="686" w:author="Baby Mendoza" w:date="2020-03-26T10:44:00Z">
          <w:pPr>
            <w:spacing w:after="0"/>
            <w:ind w:left="720"/>
          </w:pPr>
        </w:pPrChange>
      </w:pPr>
    </w:p>
    <w:p w14:paraId="25376A65" w14:textId="643332DE" w:rsidR="003E4817" w:rsidDel="00CE2B42" w:rsidRDefault="003E4817">
      <w:pPr>
        <w:spacing w:after="0"/>
        <w:rPr>
          <w:del w:id="687" w:author="Baby Mendoza" w:date="2020-02-25T09:46:00Z"/>
          <w:rFonts w:ascii="Times New Roman" w:hAnsi="Times New Roman" w:cs="Times New Roman"/>
          <w:i/>
          <w:iCs/>
          <w:color w:val="6600CC"/>
          <w:sz w:val="28"/>
          <w:szCs w:val="28"/>
        </w:rPr>
        <w:pPrChange w:id="688" w:author="Baby Mendoza" w:date="2020-03-26T10:44:00Z">
          <w:pPr>
            <w:spacing w:after="0"/>
            <w:ind w:left="720"/>
          </w:pPr>
        </w:pPrChange>
      </w:pPr>
    </w:p>
    <w:p w14:paraId="51EB4AED" w14:textId="1B3367F6" w:rsidR="003E4817" w:rsidDel="00CE2B42" w:rsidRDefault="003E4817">
      <w:pPr>
        <w:spacing w:after="0"/>
        <w:rPr>
          <w:del w:id="689" w:author="Baby Mendoza" w:date="2020-02-25T09:46:00Z"/>
          <w:rFonts w:ascii="Times New Roman" w:hAnsi="Times New Roman" w:cs="Times New Roman"/>
          <w:i/>
          <w:iCs/>
          <w:color w:val="6600CC"/>
          <w:sz w:val="28"/>
          <w:szCs w:val="28"/>
        </w:rPr>
        <w:pPrChange w:id="690" w:author="Baby Mendoza" w:date="2020-03-26T10:44:00Z">
          <w:pPr>
            <w:spacing w:after="0"/>
            <w:ind w:left="720"/>
          </w:pPr>
        </w:pPrChange>
      </w:pPr>
    </w:p>
    <w:p w14:paraId="65DBB846" w14:textId="1E27FEC4" w:rsidR="003E4817" w:rsidDel="00CE2B42" w:rsidRDefault="003E4817">
      <w:pPr>
        <w:spacing w:after="0"/>
        <w:rPr>
          <w:del w:id="691" w:author="Baby Mendoza" w:date="2020-02-25T09:46:00Z"/>
          <w:rFonts w:ascii="Times New Roman" w:hAnsi="Times New Roman" w:cs="Times New Roman"/>
          <w:i/>
          <w:iCs/>
          <w:color w:val="6600CC"/>
          <w:sz w:val="28"/>
          <w:szCs w:val="28"/>
        </w:rPr>
        <w:pPrChange w:id="692" w:author="Baby Mendoza" w:date="2020-03-26T10:44:00Z">
          <w:pPr>
            <w:spacing w:after="0"/>
            <w:ind w:left="720"/>
          </w:pPr>
        </w:pPrChange>
      </w:pPr>
    </w:p>
    <w:p w14:paraId="6391E7D2" w14:textId="7F657A18" w:rsidR="003E4817" w:rsidDel="00CE2B42" w:rsidRDefault="003E4817">
      <w:pPr>
        <w:spacing w:after="0"/>
        <w:rPr>
          <w:del w:id="693" w:author="Baby Mendoza" w:date="2020-02-25T09:46:00Z"/>
          <w:rFonts w:ascii="Times New Roman" w:hAnsi="Times New Roman" w:cs="Times New Roman"/>
          <w:i/>
          <w:iCs/>
          <w:color w:val="6600CC"/>
          <w:sz w:val="28"/>
          <w:szCs w:val="28"/>
        </w:rPr>
        <w:pPrChange w:id="694" w:author="Baby Mendoza" w:date="2020-03-26T10:44:00Z">
          <w:pPr>
            <w:spacing w:after="0"/>
            <w:ind w:left="720"/>
          </w:pPr>
        </w:pPrChange>
      </w:pPr>
    </w:p>
    <w:p w14:paraId="4F004F2C" w14:textId="7309E333" w:rsidR="003E4817" w:rsidDel="00CE2B42" w:rsidRDefault="003E4817">
      <w:pPr>
        <w:spacing w:after="0"/>
        <w:rPr>
          <w:del w:id="695" w:author="Baby Mendoza" w:date="2020-02-25T09:46:00Z"/>
          <w:rFonts w:ascii="Times New Roman" w:hAnsi="Times New Roman" w:cs="Times New Roman"/>
          <w:i/>
          <w:iCs/>
          <w:color w:val="6600CC"/>
          <w:sz w:val="28"/>
          <w:szCs w:val="28"/>
        </w:rPr>
        <w:pPrChange w:id="696" w:author="Baby Mendoza" w:date="2020-03-26T10:44:00Z">
          <w:pPr>
            <w:spacing w:after="0"/>
            <w:ind w:left="720"/>
          </w:pPr>
        </w:pPrChange>
      </w:pPr>
    </w:p>
    <w:p w14:paraId="09736338" w14:textId="5D5E1EBA" w:rsidR="003E4817" w:rsidDel="00CE2B42" w:rsidRDefault="003E4817">
      <w:pPr>
        <w:spacing w:after="0"/>
        <w:rPr>
          <w:del w:id="697" w:author="Baby Mendoza" w:date="2020-02-25T09:46:00Z"/>
          <w:rFonts w:ascii="Times New Roman" w:hAnsi="Times New Roman" w:cs="Times New Roman"/>
          <w:i/>
          <w:iCs/>
          <w:color w:val="6600CC"/>
          <w:sz w:val="28"/>
          <w:szCs w:val="28"/>
        </w:rPr>
        <w:pPrChange w:id="698" w:author="Baby Mendoza" w:date="2020-03-26T10:44:00Z">
          <w:pPr>
            <w:spacing w:after="0"/>
            <w:ind w:left="720"/>
          </w:pPr>
        </w:pPrChange>
      </w:pPr>
    </w:p>
    <w:p w14:paraId="0EBDFFA2" w14:textId="7ECDA181" w:rsidR="003E4817" w:rsidDel="00CE2B42" w:rsidRDefault="003E4817">
      <w:pPr>
        <w:spacing w:after="0"/>
        <w:rPr>
          <w:del w:id="699" w:author="Baby Mendoza" w:date="2020-02-25T09:46:00Z"/>
          <w:rFonts w:ascii="Times New Roman" w:hAnsi="Times New Roman" w:cs="Times New Roman"/>
          <w:i/>
          <w:iCs/>
          <w:color w:val="6600CC"/>
          <w:sz w:val="28"/>
          <w:szCs w:val="28"/>
        </w:rPr>
        <w:pPrChange w:id="700" w:author="Baby Mendoza" w:date="2020-03-26T10:44:00Z">
          <w:pPr>
            <w:spacing w:after="0"/>
            <w:ind w:left="720"/>
          </w:pPr>
        </w:pPrChange>
      </w:pPr>
    </w:p>
    <w:p w14:paraId="0ED7E866" w14:textId="31B9CD32" w:rsidR="003E4817" w:rsidDel="00CE2B42" w:rsidRDefault="003E4817">
      <w:pPr>
        <w:spacing w:after="0"/>
        <w:rPr>
          <w:del w:id="701" w:author="Baby Mendoza" w:date="2020-02-25T09:46:00Z"/>
          <w:rFonts w:ascii="Times New Roman" w:hAnsi="Times New Roman" w:cs="Times New Roman"/>
          <w:i/>
          <w:iCs/>
          <w:color w:val="6600CC"/>
          <w:sz w:val="28"/>
          <w:szCs w:val="28"/>
        </w:rPr>
        <w:pPrChange w:id="702" w:author="Baby Mendoza" w:date="2020-03-26T10:44:00Z">
          <w:pPr>
            <w:spacing w:after="0"/>
            <w:ind w:left="720"/>
          </w:pPr>
        </w:pPrChange>
      </w:pPr>
    </w:p>
    <w:p w14:paraId="3FAF3C07" w14:textId="4001D067" w:rsidR="003E4817" w:rsidDel="00CE2B42" w:rsidRDefault="003E4817">
      <w:pPr>
        <w:spacing w:after="0"/>
        <w:rPr>
          <w:del w:id="703" w:author="Baby Mendoza" w:date="2020-02-25T09:46:00Z"/>
          <w:rFonts w:ascii="Times New Roman" w:hAnsi="Times New Roman" w:cs="Times New Roman"/>
          <w:i/>
          <w:iCs/>
          <w:color w:val="6600CC"/>
          <w:sz w:val="28"/>
          <w:szCs w:val="28"/>
        </w:rPr>
        <w:pPrChange w:id="704" w:author="Baby Mendoza" w:date="2020-03-26T10:44:00Z">
          <w:pPr>
            <w:spacing w:after="0"/>
            <w:ind w:left="720"/>
          </w:pPr>
        </w:pPrChange>
      </w:pPr>
    </w:p>
    <w:p w14:paraId="256D1169" w14:textId="20A4E612" w:rsidR="003E4817" w:rsidDel="00CE2B42" w:rsidRDefault="003E4817">
      <w:pPr>
        <w:spacing w:after="0"/>
        <w:rPr>
          <w:del w:id="705" w:author="Baby Mendoza" w:date="2020-02-25T09:46:00Z"/>
          <w:rFonts w:ascii="Times New Roman" w:hAnsi="Times New Roman" w:cs="Times New Roman"/>
          <w:i/>
          <w:iCs/>
          <w:color w:val="6600CC"/>
          <w:sz w:val="28"/>
          <w:szCs w:val="28"/>
        </w:rPr>
        <w:pPrChange w:id="706" w:author="Baby Mendoza" w:date="2020-03-26T10:44:00Z">
          <w:pPr>
            <w:spacing w:after="0"/>
            <w:ind w:left="720"/>
          </w:pPr>
        </w:pPrChange>
      </w:pPr>
    </w:p>
    <w:p w14:paraId="4707F011" w14:textId="711B1488" w:rsidR="003E4817" w:rsidDel="00CE2B42" w:rsidRDefault="003E4817">
      <w:pPr>
        <w:spacing w:after="0"/>
        <w:rPr>
          <w:del w:id="707" w:author="Baby Mendoza" w:date="2020-02-25T09:46:00Z"/>
          <w:rFonts w:ascii="Times New Roman" w:hAnsi="Times New Roman" w:cs="Times New Roman"/>
          <w:i/>
          <w:iCs/>
          <w:color w:val="6600CC"/>
          <w:sz w:val="28"/>
          <w:szCs w:val="28"/>
        </w:rPr>
        <w:pPrChange w:id="708" w:author="Baby Mendoza" w:date="2020-03-26T10:44:00Z">
          <w:pPr>
            <w:spacing w:after="0"/>
            <w:ind w:left="720"/>
          </w:pPr>
        </w:pPrChange>
      </w:pPr>
    </w:p>
    <w:p w14:paraId="6BC75704" w14:textId="36EF9700" w:rsidR="003E4817" w:rsidDel="00CE2B42" w:rsidRDefault="003E4817">
      <w:pPr>
        <w:spacing w:after="0"/>
        <w:rPr>
          <w:del w:id="709" w:author="Baby Mendoza" w:date="2020-02-25T09:46:00Z"/>
          <w:rFonts w:ascii="Times New Roman" w:hAnsi="Times New Roman" w:cs="Times New Roman"/>
          <w:i/>
          <w:iCs/>
          <w:color w:val="6600CC"/>
          <w:sz w:val="28"/>
          <w:szCs w:val="28"/>
        </w:rPr>
        <w:pPrChange w:id="710" w:author="Baby Mendoza" w:date="2020-03-26T10:44:00Z">
          <w:pPr>
            <w:spacing w:after="0"/>
            <w:ind w:left="720"/>
          </w:pPr>
        </w:pPrChange>
      </w:pPr>
    </w:p>
    <w:p w14:paraId="27402624" w14:textId="20809C91" w:rsidR="003E4817" w:rsidDel="00CE2B42" w:rsidRDefault="003E4817">
      <w:pPr>
        <w:spacing w:after="0"/>
        <w:rPr>
          <w:del w:id="711" w:author="Baby Mendoza" w:date="2020-02-25T09:46:00Z"/>
          <w:rFonts w:ascii="Times New Roman" w:hAnsi="Times New Roman" w:cs="Times New Roman"/>
          <w:i/>
          <w:iCs/>
          <w:color w:val="6600CC"/>
          <w:sz w:val="28"/>
          <w:szCs w:val="28"/>
        </w:rPr>
        <w:pPrChange w:id="712" w:author="Baby Mendoza" w:date="2020-03-26T10:44:00Z">
          <w:pPr>
            <w:spacing w:after="0"/>
            <w:ind w:left="720"/>
          </w:pPr>
        </w:pPrChange>
      </w:pPr>
    </w:p>
    <w:p w14:paraId="2D39C780" w14:textId="010317AF" w:rsidR="003E4817" w:rsidDel="00CE2B42" w:rsidRDefault="003E4817">
      <w:pPr>
        <w:spacing w:after="0"/>
        <w:rPr>
          <w:del w:id="713" w:author="Baby Mendoza" w:date="2020-02-25T09:46:00Z"/>
          <w:rFonts w:ascii="Times New Roman" w:hAnsi="Times New Roman" w:cs="Times New Roman"/>
          <w:i/>
          <w:iCs/>
          <w:color w:val="6600CC"/>
          <w:sz w:val="28"/>
          <w:szCs w:val="28"/>
        </w:rPr>
        <w:pPrChange w:id="714" w:author="Baby Mendoza" w:date="2020-03-26T10:44:00Z">
          <w:pPr>
            <w:spacing w:after="0"/>
            <w:ind w:left="720"/>
          </w:pPr>
        </w:pPrChange>
      </w:pPr>
    </w:p>
    <w:p w14:paraId="5A602056" w14:textId="6EB0401B" w:rsidR="003E4817" w:rsidDel="00CE2B42" w:rsidRDefault="003E4817">
      <w:pPr>
        <w:spacing w:after="0"/>
        <w:rPr>
          <w:del w:id="715" w:author="Baby Mendoza" w:date="2020-02-25T09:46:00Z"/>
          <w:rFonts w:ascii="Times New Roman" w:hAnsi="Times New Roman" w:cs="Times New Roman"/>
          <w:i/>
          <w:iCs/>
          <w:color w:val="6600CC"/>
          <w:sz w:val="28"/>
          <w:szCs w:val="28"/>
        </w:rPr>
        <w:pPrChange w:id="716" w:author="Baby Mendoza" w:date="2020-03-26T10:44:00Z">
          <w:pPr>
            <w:spacing w:after="0"/>
            <w:ind w:left="720"/>
          </w:pPr>
        </w:pPrChange>
      </w:pPr>
    </w:p>
    <w:p w14:paraId="14BB8758" w14:textId="7A983A1A" w:rsidR="003E4817" w:rsidDel="00CE2B42" w:rsidRDefault="003E4817">
      <w:pPr>
        <w:spacing w:after="0"/>
        <w:rPr>
          <w:del w:id="717" w:author="Baby Mendoza" w:date="2020-02-25T09:46:00Z"/>
          <w:rFonts w:ascii="Times New Roman" w:hAnsi="Times New Roman" w:cs="Times New Roman"/>
          <w:i/>
          <w:iCs/>
          <w:color w:val="6600CC"/>
          <w:sz w:val="28"/>
          <w:szCs w:val="28"/>
        </w:rPr>
        <w:pPrChange w:id="718" w:author="Baby Mendoza" w:date="2020-03-26T10:44:00Z">
          <w:pPr>
            <w:spacing w:after="0"/>
            <w:ind w:left="720"/>
          </w:pPr>
        </w:pPrChange>
      </w:pPr>
    </w:p>
    <w:p w14:paraId="3F97EC25" w14:textId="3CF9EB36" w:rsidR="003E4817" w:rsidDel="00CE2B42" w:rsidRDefault="003E4817">
      <w:pPr>
        <w:spacing w:after="0"/>
        <w:rPr>
          <w:del w:id="719" w:author="Baby Mendoza" w:date="2020-02-25T09:46:00Z"/>
          <w:rFonts w:ascii="Times New Roman" w:hAnsi="Times New Roman" w:cs="Times New Roman"/>
          <w:i/>
          <w:iCs/>
          <w:color w:val="6600CC"/>
          <w:sz w:val="28"/>
          <w:szCs w:val="28"/>
        </w:rPr>
        <w:pPrChange w:id="720" w:author="Baby Mendoza" w:date="2020-03-26T10:44:00Z">
          <w:pPr>
            <w:spacing w:after="0"/>
            <w:ind w:left="720"/>
          </w:pPr>
        </w:pPrChange>
      </w:pPr>
    </w:p>
    <w:p w14:paraId="56CFDE42" w14:textId="5AC14285" w:rsidR="003E4817" w:rsidDel="00CE2B42" w:rsidRDefault="003E4817">
      <w:pPr>
        <w:spacing w:after="0"/>
        <w:rPr>
          <w:del w:id="721" w:author="Baby Mendoza" w:date="2020-02-25T09:46:00Z"/>
          <w:rFonts w:ascii="Times New Roman" w:hAnsi="Times New Roman" w:cs="Times New Roman"/>
          <w:i/>
          <w:iCs/>
          <w:color w:val="6600CC"/>
          <w:sz w:val="28"/>
          <w:szCs w:val="28"/>
        </w:rPr>
        <w:pPrChange w:id="722" w:author="Baby Mendoza" w:date="2020-03-26T10:44:00Z">
          <w:pPr>
            <w:spacing w:after="0"/>
            <w:ind w:left="720"/>
          </w:pPr>
        </w:pPrChange>
      </w:pPr>
    </w:p>
    <w:p w14:paraId="1777F97E" w14:textId="4321C23B" w:rsidR="003E4817" w:rsidDel="00CE2B42" w:rsidRDefault="003E4817">
      <w:pPr>
        <w:spacing w:after="0"/>
        <w:rPr>
          <w:del w:id="723" w:author="Baby Mendoza" w:date="2020-02-25T09:46:00Z"/>
          <w:rFonts w:ascii="Times New Roman" w:hAnsi="Times New Roman" w:cs="Times New Roman"/>
          <w:i/>
          <w:iCs/>
          <w:color w:val="6600CC"/>
          <w:sz w:val="28"/>
          <w:szCs w:val="28"/>
        </w:rPr>
        <w:pPrChange w:id="724" w:author="Baby Mendoza" w:date="2020-03-26T10:44:00Z">
          <w:pPr>
            <w:spacing w:after="0"/>
            <w:ind w:left="720"/>
          </w:pPr>
        </w:pPrChange>
      </w:pPr>
    </w:p>
    <w:p w14:paraId="6F896A54" w14:textId="01252A14" w:rsidR="003E4817" w:rsidDel="00CE2B42" w:rsidRDefault="003E4817">
      <w:pPr>
        <w:spacing w:after="0"/>
        <w:rPr>
          <w:del w:id="725" w:author="Baby Mendoza" w:date="2020-02-25T09:46:00Z"/>
          <w:rFonts w:ascii="Times New Roman" w:hAnsi="Times New Roman" w:cs="Times New Roman"/>
          <w:i/>
          <w:iCs/>
          <w:color w:val="6600CC"/>
          <w:sz w:val="28"/>
          <w:szCs w:val="28"/>
        </w:rPr>
        <w:pPrChange w:id="726" w:author="Baby Mendoza" w:date="2020-03-26T10:44:00Z">
          <w:pPr>
            <w:spacing w:after="0"/>
            <w:ind w:left="720"/>
          </w:pPr>
        </w:pPrChange>
      </w:pPr>
    </w:p>
    <w:p w14:paraId="5B6B21C3" w14:textId="09CBF02D" w:rsidR="003E4817" w:rsidDel="00CE2B42" w:rsidRDefault="003E4817">
      <w:pPr>
        <w:spacing w:after="0"/>
        <w:rPr>
          <w:del w:id="727" w:author="Baby Mendoza" w:date="2020-02-25T09:46:00Z"/>
          <w:rFonts w:ascii="Times New Roman" w:hAnsi="Times New Roman" w:cs="Times New Roman"/>
          <w:i/>
          <w:iCs/>
          <w:color w:val="6600CC"/>
          <w:sz w:val="28"/>
          <w:szCs w:val="28"/>
        </w:rPr>
        <w:pPrChange w:id="728" w:author="Baby Mendoza" w:date="2020-03-26T10:44:00Z">
          <w:pPr>
            <w:spacing w:after="0"/>
            <w:ind w:left="720"/>
          </w:pPr>
        </w:pPrChange>
      </w:pPr>
    </w:p>
    <w:p w14:paraId="384458FA" w14:textId="6FC99695" w:rsidR="003E4817" w:rsidDel="00CE2B42" w:rsidRDefault="003E4817">
      <w:pPr>
        <w:spacing w:after="0"/>
        <w:rPr>
          <w:del w:id="729" w:author="Baby Mendoza" w:date="2020-02-25T09:46:00Z"/>
          <w:rFonts w:ascii="Times New Roman" w:hAnsi="Times New Roman" w:cs="Times New Roman"/>
          <w:i/>
          <w:iCs/>
          <w:color w:val="6600CC"/>
          <w:sz w:val="28"/>
          <w:szCs w:val="28"/>
        </w:rPr>
        <w:pPrChange w:id="730" w:author="Baby Mendoza" w:date="2020-03-26T10:44:00Z">
          <w:pPr>
            <w:spacing w:after="0"/>
            <w:ind w:left="720"/>
          </w:pPr>
        </w:pPrChange>
      </w:pPr>
    </w:p>
    <w:p w14:paraId="3AFD5A76" w14:textId="23A2CC3A" w:rsidR="003E4817" w:rsidDel="00CE2B42" w:rsidRDefault="003E4817">
      <w:pPr>
        <w:spacing w:after="0"/>
        <w:rPr>
          <w:del w:id="731" w:author="Baby Mendoza" w:date="2020-02-25T09:46:00Z"/>
          <w:rFonts w:ascii="Times New Roman" w:hAnsi="Times New Roman" w:cs="Times New Roman"/>
          <w:i/>
          <w:iCs/>
          <w:color w:val="6600CC"/>
          <w:sz w:val="28"/>
          <w:szCs w:val="28"/>
        </w:rPr>
        <w:pPrChange w:id="732" w:author="Baby Mendoza" w:date="2020-03-26T10:44:00Z">
          <w:pPr>
            <w:spacing w:after="0"/>
            <w:ind w:left="720"/>
          </w:pPr>
        </w:pPrChange>
      </w:pPr>
    </w:p>
    <w:p w14:paraId="7E09B7BA" w14:textId="37819321" w:rsidR="003E4817" w:rsidDel="00CE2B42" w:rsidRDefault="003E4817">
      <w:pPr>
        <w:spacing w:after="0"/>
        <w:rPr>
          <w:del w:id="733" w:author="Baby Mendoza" w:date="2020-02-25T09:46:00Z"/>
          <w:rFonts w:ascii="Times New Roman" w:hAnsi="Times New Roman" w:cs="Times New Roman"/>
          <w:i/>
          <w:iCs/>
          <w:color w:val="6600CC"/>
          <w:sz w:val="28"/>
          <w:szCs w:val="28"/>
        </w:rPr>
        <w:pPrChange w:id="734" w:author="Baby Mendoza" w:date="2020-03-26T10:44:00Z">
          <w:pPr>
            <w:spacing w:after="0"/>
            <w:ind w:left="720"/>
          </w:pPr>
        </w:pPrChange>
      </w:pPr>
    </w:p>
    <w:p w14:paraId="3401994D" w14:textId="00F62C76" w:rsidR="003E4817" w:rsidDel="00CE2B42" w:rsidRDefault="003E4817">
      <w:pPr>
        <w:spacing w:after="0"/>
        <w:rPr>
          <w:del w:id="735" w:author="Baby Mendoza" w:date="2020-02-25T09:46:00Z"/>
          <w:rFonts w:ascii="Times New Roman" w:hAnsi="Times New Roman" w:cs="Times New Roman"/>
          <w:i/>
          <w:iCs/>
          <w:color w:val="6600CC"/>
          <w:sz w:val="28"/>
          <w:szCs w:val="28"/>
        </w:rPr>
        <w:pPrChange w:id="736" w:author="Baby Mendoza" w:date="2020-03-26T10:44:00Z">
          <w:pPr>
            <w:spacing w:after="0"/>
            <w:ind w:left="720"/>
          </w:pPr>
        </w:pPrChange>
      </w:pPr>
    </w:p>
    <w:p w14:paraId="3C323243" w14:textId="7F146BAD" w:rsidR="003E4817" w:rsidDel="00CE2B42" w:rsidRDefault="003E4817">
      <w:pPr>
        <w:spacing w:after="0"/>
        <w:rPr>
          <w:del w:id="737" w:author="Baby Mendoza" w:date="2020-02-25T09:46:00Z"/>
          <w:rFonts w:ascii="Times New Roman" w:hAnsi="Times New Roman" w:cs="Times New Roman"/>
          <w:i/>
          <w:iCs/>
          <w:color w:val="6600CC"/>
          <w:sz w:val="28"/>
          <w:szCs w:val="28"/>
        </w:rPr>
        <w:pPrChange w:id="738" w:author="Baby Mendoza" w:date="2020-03-26T10:44:00Z">
          <w:pPr>
            <w:spacing w:after="0"/>
            <w:ind w:left="720"/>
          </w:pPr>
        </w:pPrChange>
      </w:pPr>
    </w:p>
    <w:p w14:paraId="75C9CC53" w14:textId="4D73D09F" w:rsidR="003E4817" w:rsidDel="00CE2B42" w:rsidRDefault="003E4817">
      <w:pPr>
        <w:spacing w:after="0"/>
        <w:rPr>
          <w:del w:id="739" w:author="Baby Mendoza" w:date="2020-02-25T09:46:00Z"/>
          <w:rFonts w:ascii="Times New Roman" w:hAnsi="Times New Roman" w:cs="Times New Roman"/>
          <w:i/>
          <w:iCs/>
          <w:color w:val="6600CC"/>
          <w:sz w:val="28"/>
          <w:szCs w:val="28"/>
        </w:rPr>
        <w:pPrChange w:id="740" w:author="Baby Mendoza" w:date="2020-03-26T10:44:00Z">
          <w:pPr>
            <w:spacing w:after="0"/>
            <w:ind w:left="720"/>
          </w:pPr>
        </w:pPrChange>
      </w:pPr>
    </w:p>
    <w:p w14:paraId="6247F05C" w14:textId="6F17440B" w:rsidR="003E4817" w:rsidDel="00CE2B42" w:rsidRDefault="003E4817">
      <w:pPr>
        <w:spacing w:after="0"/>
        <w:rPr>
          <w:del w:id="741" w:author="Baby Mendoza" w:date="2020-02-25T09:46:00Z"/>
          <w:rFonts w:ascii="Times New Roman" w:hAnsi="Times New Roman" w:cs="Times New Roman"/>
          <w:i/>
          <w:iCs/>
          <w:color w:val="6600CC"/>
          <w:sz w:val="28"/>
          <w:szCs w:val="28"/>
        </w:rPr>
        <w:pPrChange w:id="742" w:author="Baby Mendoza" w:date="2020-03-26T10:44:00Z">
          <w:pPr>
            <w:spacing w:after="0"/>
            <w:ind w:left="720"/>
          </w:pPr>
        </w:pPrChange>
      </w:pPr>
    </w:p>
    <w:p w14:paraId="40D209CB" w14:textId="6A9A437E" w:rsidR="003E4817" w:rsidDel="00CE2B42" w:rsidRDefault="003E4817">
      <w:pPr>
        <w:spacing w:after="0"/>
        <w:rPr>
          <w:del w:id="743" w:author="Baby Mendoza" w:date="2020-02-25T09:46:00Z"/>
          <w:rFonts w:ascii="Times New Roman" w:hAnsi="Times New Roman" w:cs="Times New Roman"/>
          <w:i/>
          <w:iCs/>
          <w:color w:val="6600CC"/>
          <w:sz w:val="28"/>
          <w:szCs w:val="28"/>
        </w:rPr>
        <w:pPrChange w:id="744" w:author="Baby Mendoza" w:date="2020-03-26T10:44:00Z">
          <w:pPr>
            <w:spacing w:after="0"/>
            <w:ind w:left="720"/>
          </w:pPr>
        </w:pPrChange>
      </w:pPr>
    </w:p>
    <w:p w14:paraId="12E6AB52" w14:textId="3B1C2F63" w:rsidR="003E4817" w:rsidDel="00CE2B42" w:rsidRDefault="003E4817">
      <w:pPr>
        <w:spacing w:after="0"/>
        <w:rPr>
          <w:del w:id="745" w:author="Baby Mendoza" w:date="2020-02-25T09:46:00Z"/>
          <w:rFonts w:ascii="Times New Roman" w:hAnsi="Times New Roman" w:cs="Times New Roman"/>
          <w:i/>
          <w:iCs/>
          <w:color w:val="6600CC"/>
          <w:sz w:val="28"/>
          <w:szCs w:val="28"/>
        </w:rPr>
        <w:pPrChange w:id="746" w:author="Baby Mendoza" w:date="2020-03-26T10:44:00Z">
          <w:pPr>
            <w:spacing w:after="0"/>
            <w:ind w:left="720"/>
          </w:pPr>
        </w:pPrChange>
      </w:pPr>
    </w:p>
    <w:p w14:paraId="64AC04FD" w14:textId="4352B10C" w:rsidR="003E4817" w:rsidDel="00CE2B42" w:rsidRDefault="003E4817">
      <w:pPr>
        <w:spacing w:after="0"/>
        <w:rPr>
          <w:del w:id="747" w:author="Baby Mendoza" w:date="2020-02-25T09:46:00Z"/>
          <w:rFonts w:ascii="Times New Roman" w:hAnsi="Times New Roman" w:cs="Times New Roman"/>
          <w:i/>
          <w:iCs/>
          <w:color w:val="6600CC"/>
          <w:sz w:val="28"/>
          <w:szCs w:val="28"/>
        </w:rPr>
        <w:pPrChange w:id="748" w:author="Baby Mendoza" w:date="2020-03-26T10:44:00Z">
          <w:pPr>
            <w:spacing w:after="0"/>
            <w:ind w:left="720"/>
          </w:pPr>
        </w:pPrChange>
      </w:pPr>
    </w:p>
    <w:p w14:paraId="29725A63" w14:textId="2BE2AFB1" w:rsidR="002B2433" w:rsidDel="004B52CF" w:rsidRDefault="002B2433">
      <w:pPr>
        <w:spacing w:after="0"/>
        <w:rPr>
          <w:del w:id="749" w:author="Baby Mendoza" w:date="2020-03-27T01:50:00Z"/>
          <w:rFonts w:ascii="Times New Roman" w:hAnsi="Times New Roman" w:cs="Times New Roman"/>
          <w:color w:val="6600CC"/>
          <w:sz w:val="28"/>
          <w:szCs w:val="28"/>
        </w:rPr>
        <w:pPrChange w:id="750" w:author="Baby Mendoza" w:date="2020-03-26T10:44:00Z">
          <w:pPr>
            <w:spacing w:after="0"/>
            <w:ind w:left="720"/>
          </w:pPr>
        </w:pPrChange>
      </w:pPr>
    </w:p>
    <w:p w14:paraId="747E6256" w14:textId="327AE521" w:rsidR="002B2433" w:rsidDel="004B52CF" w:rsidRDefault="002B2433" w:rsidP="00F741AB">
      <w:pPr>
        <w:spacing w:after="0"/>
        <w:ind w:left="720"/>
        <w:rPr>
          <w:del w:id="751" w:author="Baby Mendoza" w:date="2020-03-27T01:50:00Z"/>
          <w:rFonts w:ascii="Times New Roman" w:hAnsi="Times New Roman" w:cs="Times New Roman"/>
          <w:color w:val="6600CC"/>
          <w:sz w:val="28"/>
          <w:szCs w:val="28"/>
        </w:rPr>
      </w:pPr>
    </w:p>
    <w:p w14:paraId="7E05BB25" w14:textId="45F3DED3" w:rsidR="004548FD" w:rsidRDefault="009129BC" w:rsidP="002B2433">
      <w:pPr>
        <w:spacing w:after="0"/>
        <w:rPr>
          <w:ins w:id="752" w:author="Baby Mendoza" w:date="2020-03-26T11:23:00Z"/>
          <w:rFonts w:ascii="Times New Roman" w:hAnsi="Times New Roman" w:cs="Times New Roman"/>
          <w:color w:val="6600CC"/>
          <w:sz w:val="28"/>
          <w:szCs w:val="28"/>
        </w:rPr>
      </w:pPr>
      <w:r>
        <w:rPr>
          <w:rFonts w:ascii="Times New Roman" w:hAnsi="Times New Roman" w:cs="Times New Roman"/>
          <w:color w:val="6600CC"/>
          <w:sz w:val="28"/>
          <w:szCs w:val="28"/>
        </w:rPr>
        <w:t>xoxoxo</w:t>
      </w:r>
      <w:r w:rsidR="00F741AB" w:rsidRPr="00AE502B">
        <w:rPr>
          <w:rFonts w:ascii="Times New Roman" w:hAnsi="Times New Roman" w:cs="Times New Roman"/>
          <w:color w:val="6600CC"/>
          <w:sz w:val="28"/>
          <w:szCs w:val="28"/>
        </w:rPr>
        <w:t xml:space="preserve">, </w:t>
      </w:r>
    </w:p>
    <w:p w14:paraId="20E36947" w14:textId="27489DF3" w:rsidR="00F741AB" w:rsidRDefault="00F741AB"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del w:id="753" w:author="Baby Mendoza" w:date="2020-03-26T11:22:00Z">
        <w:r w:rsidDel="004548FD">
          <w:rPr>
            <w:rFonts w:ascii="Times New Roman" w:hAnsi="Times New Roman" w:cs="Times New Roman"/>
            <w:color w:val="6600CC"/>
            <w:sz w:val="28"/>
            <w:szCs w:val="28"/>
          </w:rPr>
          <w:tab/>
        </w:r>
        <w:r w:rsidDel="004548FD">
          <w:rPr>
            <w:rFonts w:ascii="Times New Roman" w:hAnsi="Times New Roman" w:cs="Times New Roman"/>
            <w:color w:val="6600CC"/>
            <w:sz w:val="28"/>
            <w:szCs w:val="28"/>
          </w:rPr>
          <w:tab/>
        </w:r>
        <w:r w:rsidDel="004548FD">
          <w:rPr>
            <w:rFonts w:ascii="Times New Roman" w:hAnsi="Times New Roman" w:cs="Times New Roman"/>
            <w:color w:val="6600CC"/>
            <w:sz w:val="28"/>
            <w:szCs w:val="28"/>
          </w:rPr>
          <w:tab/>
        </w:r>
        <w:r w:rsidDel="004548FD">
          <w:rPr>
            <w:rFonts w:ascii="Times New Roman" w:hAnsi="Times New Roman" w:cs="Times New Roman"/>
            <w:color w:val="6600CC"/>
            <w:sz w:val="28"/>
            <w:szCs w:val="28"/>
          </w:rPr>
          <w:tab/>
        </w:r>
        <w:r w:rsidDel="004548FD">
          <w:rPr>
            <w:rFonts w:ascii="Times New Roman" w:hAnsi="Times New Roman" w:cs="Times New Roman"/>
            <w:color w:val="6600CC"/>
            <w:sz w:val="28"/>
            <w:szCs w:val="28"/>
          </w:rPr>
          <w:tab/>
        </w:r>
      </w:del>
    </w:p>
    <w:p w14:paraId="4F4A990A" w14:textId="5B1BB2F3" w:rsidR="00F741AB" w:rsidRPr="00AE502B" w:rsidRDefault="00F741AB" w:rsidP="002B2433">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1F1900F8" w:rsidR="00F741AB" w:rsidRPr="00AE502B" w:rsidRDefault="00F741AB" w:rsidP="002B2433">
      <w:pPr>
        <w:spacing w:after="0"/>
        <w:rPr>
          <w:rFonts w:ascii="Times New Roman" w:hAnsi="Times New Roman" w:cs="Times New Roman"/>
          <w:color w:val="6600CC"/>
          <w:sz w:val="28"/>
          <w:szCs w:val="28"/>
        </w:rPr>
      </w:pPr>
    </w:p>
    <w:p w14:paraId="0F28E611" w14:textId="10E3B2B3"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5CD998A9"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7686510E"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9"/>
      <w:footerReference w:type="default" r:id="rId10"/>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26A97" w14:textId="77777777" w:rsidR="00C15158" w:rsidRDefault="00C15158" w:rsidP="005C36EB">
      <w:pPr>
        <w:spacing w:after="0" w:line="240" w:lineRule="auto"/>
      </w:pPr>
      <w:r>
        <w:separator/>
      </w:r>
    </w:p>
  </w:endnote>
  <w:endnote w:type="continuationSeparator" w:id="0">
    <w:p w14:paraId="3080D9A7" w14:textId="77777777" w:rsidR="00C15158" w:rsidRDefault="00C15158"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C8E1" w14:textId="77777777" w:rsidR="008F6903" w:rsidRDefault="008F6903" w:rsidP="005C36EB">
    <w:pPr>
      <w:pStyle w:val="Footer"/>
      <w:rPr>
        <w:rFonts w:ascii="Times New Roman" w:hAnsi="Times New Roman" w:cs="Times New Roman"/>
        <w:color w:val="6600CC"/>
      </w:rPr>
    </w:pPr>
  </w:p>
  <w:p w14:paraId="4B2D4856" w14:textId="77777777" w:rsidR="008F6903" w:rsidRPr="00390558" w:rsidRDefault="008F6903"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8F6903" w:rsidRDefault="008F6903">
    <w:pPr>
      <w:pStyle w:val="Footer"/>
    </w:pPr>
  </w:p>
  <w:p w14:paraId="75748289" w14:textId="77777777" w:rsidR="008F6903" w:rsidRDefault="008F6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1836E" w14:textId="77777777" w:rsidR="00C15158" w:rsidRDefault="00C15158" w:rsidP="005C36EB">
      <w:pPr>
        <w:spacing w:after="0" w:line="240" w:lineRule="auto"/>
      </w:pPr>
      <w:r>
        <w:separator/>
      </w:r>
    </w:p>
  </w:footnote>
  <w:footnote w:type="continuationSeparator" w:id="0">
    <w:p w14:paraId="13D96EAB" w14:textId="77777777" w:rsidR="00C15158" w:rsidRDefault="00C15158"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3CB0C" w14:textId="7A86962A" w:rsidR="008F6903" w:rsidRPr="00CD7517" w:rsidRDefault="008F6903" w:rsidP="00CD7517">
    <w:pPr>
      <w:pStyle w:val="Header"/>
    </w:pPr>
    <w:r>
      <w:rPr>
        <w:noProof/>
      </w:rPr>
      <w:drawing>
        <wp:inline distT="0" distB="0" distL="0" distR="0" wp14:anchorId="183BC976" wp14:editId="2AFC1E73">
          <wp:extent cx="6858000" cy="1875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ne-New-Moon-Magic-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by Mendoza">
    <w15:presenceInfo w15:providerId="None" w15:userId="Baby Mendo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25A30"/>
    <w:rsid w:val="00034309"/>
    <w:rsid w:val="00034B1B"/>
    <w:rsid w:val="000415DE"/>
    <w:rsid w:val="00052A74"/>
    <w:rsid w:val="00053323"/>
    <w:rsid w:val="0006731D"/>
    <w:rsid w:val="00091030"/>
    <w:rsid w:val="000A264E"/>
    <w:rsid w:val="000A502D"/>
    <w:rsid w:val="000B2A4F"/>
    <w:rsid w:val="000B62DB"/>
    <w:rsid w:val="000B727E"/>
    <w:rsid w:val="000C2810"/>
    <w:rsid w:val="000C591F"/>
    <w:rsid w:val="000D1B1E"/>
    <w:rsid w:val="000D549E"/>
    <w:rsid w:val="000E47A0"/>
    <w:rsid w:val="000E5D00"/>
    <w:rsid w:val="00121572"/>
    <w:rsid w:val="001279E6"/>
    <w:rsid w:val="00132DA6"/>
    <w:rsid w:val="00142A88"/>
    <w:rsid w:val="00145DD2"/>
    <w:rsid w:val="001526D0"/>
    <w:rsid w:val="00153CC1"/>
    <w:rsid w:val="00156EAE"/>
    <w:rsid w:val="001610AA"/>
    <w:rsid w:val="00171932"/>
    <w:rsid w:val="001A3FB3"/>
    <w:rsid w:val="001B1781"/>
    <w:rsid w:val="001B5116"/>
    <w:rsid w:val="001B63F1"/>
    <w:rsid w:val="001C5740"/>
    <w:rsid w:val="001C7280"/>
    <w:rsid w:val="001E2C1C"/>
    <w:rsid w:val="001E4F9A"/>
    <w:rsid w:val="001E69D7"/>
    <w:rsid w:val="001F26F0"/>
    <w:rsid w:val="00215E77"/>
    <w:rsid w:val="00222DB6"/>
    <w:rsid w:val="002273A2"/>
    <w:rsid w:val="00234B4F"/>
    <w:rsid w:val="00242742"/>
    <w:rsid w:val="002440C6"/>
    <w:rsid w:val="00262792"/>
    <w:rsid w:val="00266524"/>
    <w:rsid w:val="00266534"/>
    <w:rsid w:val="00270A0D"/>
    <w:rsid w:val="0028233B"/>
    <w:rsid w:val="002947B4"/>
    <w:rsid w:val="00295B00"/>
    <w:rsid w:val="00296203"/>
    <w:rsid w:val="00296808"/>
    <w:rsid w:val="002A4943"/>
    <w:rsid w:val="002A7390"/>
    <w:rsid w:val="002B2433"/>
    <w:rsid w:val="002B69AD"/>
    <w:rsid w:val="002C01D6"/>
    <w:rsid w:val="002D1B66"/>
    <w:rsid w:val="002D2DEC"/>
    <w:rsid w:val="002E1DC6"/>
    <w:rsid w:val="00304954"/>
    <w:rsid w:val="00306722"/>
    <w:rsid w:val="003220B3"/>
    <w:rsid w:val="00323D15"/>
    <w:rsid w:val="00345144"/>
    <w:rsid w:val="003469A3"/>
    <w:rsid w:val="00357666"/>
    <w:rsid w:val="00362E3E"/>
    <w:rsid w:val="00365544"/>
    <w:rsid w:val="003665B4"/>
    <w:rsid w:val="00366A14"/>
    <w:rsid w:val="00373C1F"/>
    <w:rsid w:val="0037423F"/>
    <w:rsid w:val="00375A5F"/>
    <w:rsid w:val="00377187"/>
    <w:rsid w:val="003833B5"/>
    <w:rsid w:val="00383FCF"/>
    <w:rsid w:val="003A0259"/>
    <w:rsid w:val="003A0583"/>
    <w:rsid w:val="003A5B99"/>
    <w:rsid w:val="003B2D8C"/>
    <w:rsid w:val="003B382B"/>
    <w:rsid w:val="003E4817"/>
    <w:rsid w:val="003E5113"/>
    <w:rsid w:val="003E53A6"/>
    <w:rsid w:val="00401A2E"/>
    <w:rsid w:val="004150DF"/>
    <w:rsid w:val="004252F3"/>
    <w:rsid w:val="00427C47"/>
    <w:rsid w:val="00430211"/>
    <w:rsid w:val="004308D0"/>
    <w:rsid w:val="00433272"/>
    <w:rsid w:val="00434914"/>
    <w:rsid w:val="00441B22"/>
    <w:rsid w:val="00445EAC"/>
    <w:rsid w:val="004501BD"/>
    <w:rsid w:val="00450A93"/>
    <w:rsid w:val="0045176A"/>
    <w:rsid w:val="004548FD"/>
    <w:rsid w:val="004560F0"/>
    <w:rsid w:val="00467D43"/>
    <w:rsid w:val="004746A6"/>
    <w:rsid w:val="004A4103"/>
    <w:rsid w:val="004B2DC4"/>
    <w:rsid w:val="004B4E78"/>
    <w:rsid w:val="004B52CF"/>
    <w:rsid w:val="0050352B"/>
    <w:rsid w:val="0051338B"/>
    <w:rsid w:val="00517C88"/>
    <w:rsid w:val="00522AEE"/>
    <w:rsid w:val="005243C0"/>
    <w:rsid w:val="0053742A"/>
    <w:rsid w:val="005374C2"/>
    <w:rsid w:val="0054238A"/>
    <w:rsid w:val="00550531"/>
    <w:rsid w:val="00565ECD"/>
    <w:rsid w:val="005740B8"/>
    <w:rsid w:val="00581A65"/>
    <w:rsid w:val="005877F4"/>
    <w:rsid w:val="00594F24"/>
    <w:rsid w:val="005967F9"/>
    <w:rsid w:val="005A34FF"/>
    <w:rsid w:val="005A5700"/>
    <w:rsid w:val="005C36EB"/>
    <w:rsid w:val="005C3AF2"/>
    <w:rsid w:val="005D1FE1"/>
    <w:rsid w:val="005E3638"/>
    <w:rsid w:val="005F656C"/>
    <w:rsid w:val="00600558"/>
    <w:rsid w:val="00602502"/>
    <w:rsid w:val="00615FBF"/>
    <w:rsid w:val="00620081"/>
    <w:rsid w:val="006304A8"/>
    <w:rsid w:val="00636B2D"/>
    <w:rsid w:val="006409B6"/>
    <w:rsid w:val="00642F25"/>
    <w:rsid w:val="00650CD6"/>
    <w:rsid w:val="006545B1"/>
    <w:rsid w:val="006570A4"/>
    <w:rsid w:val="00657783"/>
    <w:rsid w:val="00661CD0"/>
    <w:rsid w:val="0066584D"/>
    <w:rsid w:val="00671795"/>
    <w:rsid w:val="00686F5E"/>
    <w:rsid w:val="0069247E"/>
    <w:rsid w:val="006927DC"/>
    <w:rsid w:val="0069756E"/>
    <w:rsid w:val="006A70D7"/>
    <w:rsid w:val="006B5435"/>
    <w:rsid w:val="006B6096"/>
    <w:rsid w:val="006C3001"/>
    <w:rsid w:val="006C7178"/>
    <w:rsid w:val="006D1F62"/>
    <w:rsid w:val="006E0799"/>
    <w:rsid w:val="006E0968"/>
    <w:rsid w:val="006E0C91"/>
    <w:rsid w:val="006E6FAB"/>
    <w:rsid w:val="006E7152"/>
    <w:rsid w:val="006F06E3"/>
    <w:rsid w:val="006F0DCF"/>
    <w:rsid w:val="007006BB"/>
    <w:rsid w:val="00703681"/>
    <w:rsid w:val="00703956"/>
    <w:rsid w:val="00754F70"/>
    <w:rsid w:val="00756406"/>
    <w:rsid w:val="007679A0"/>
    <w:rsid w:val="00783D6E"/>
    <w:rsid w:val="0078529E"/>
    <w:rsid w:val="007B515D"/>
    <w:rsid w:val="007C583B"/>
    <w:rsid w:val="007C7ADC"/>
    <w:rsid w:val="007D6500"/>
    <w:rsid w:val="007E2FAA"/>
    <w:rsid w:val="007E367B"/>
    <w:rsid w:val="007E6F09"/>
    <w:rsid w:val="007F0762"/>
    <w:rsid w:val="007F1C77"/>
    <w:rsid w:val="007F3B63"/>
    <w:rsid w:val="008172C4"/>
    <w:rsid w:val="00822DF0"/>
    <w:rsid w:val="00834F0C"/>
    <w:rsid w:val="0083748D"/>
    <w:rsid w:val="0084195A"/>
    <w:rsid w:val="00842CF7"/>
    <w:rsid w:val="00846CD6"/>
    <w:rsid w:val="0086062D"/>
    <w:rsid w:val="0086133F"/>
    <w:rsid w:val="0086336D"/>
    <w:rsid w:val="00881865"/>
    <w:rsid w:val="00887763"/>
    <w:rsid w:val="008B411F"/>
    <w:rsid w:val="008C1C6B"/>
    <w:rsid w:val="008D4026"/>
    <w:rsid w:val="008D43CD"/>
    <w:rsid w:val="008D6515"/>
    <w:rsid w:val="008E28C8"/>
    <w:rsid w:val="008E4943"/>
    <w:rsid w:val="008F1F26"/>
    <w:rsid w:val="008F47A8"/>
    <w:rsid w:val="008F6903"/>
    <w:rsid w:val="008F69B3"/>
    <w:rsid w:val="0090006C"/>
    <w:rsid w:val="009040EB"/>
    <w:rsid w:val="00905BC7"/>
    <w:rsid w:val="009129BC"/>
    <w:rsid w:val="0091322B"/>
    <w:rsid w:val="00913A81"/>
    <w:rsid w:val="00932B92"/>
    <w:rsid w:val="00936745"/>
    <w:rsid w:val="00937F55"/>
    <w:rsid w:val="00942CC1"/>
    <w:rsid w:val="00953F07"/>
    <w:rsid w:val="0095721E"/>
    <w:rsid w:val="009623BB"/>
    <w:rsid w:val="00977F93"/>
    <w:rsid w:val="00996288"/>
    <w:rsid w:val="009A282D"/>
    <w:rsid w:val="009A36D8"/>
    <w:rsid w:val="009C55A8"/>
    <w:rsid w:val="009D6B51"/>
    <w:rsid w:val="00A04D45"/>
    <w:rsid w:val="00A05442"/>
    <w:rsid w:val="00A13F9D"/>
    <w:rsid w:val="00A15EEE"/>
    <w:rsid w:val="00A16E27"/>
    <w:rsid w:val="00A22B4F"/>
    <w:rsid w:val="00A32808"/>
    <w:rsid w:val="00A35F76"/>
    <w:rsid w:val="00A3725E"/>
    <w:rsid w:val="00A50BFA"/>
    <w:rsid w:val="00A54055"/>
    <w:rsid w:val="00A61955"/>
    <w:rsid w:val="00A723DB"/>
    <w:rsid w:val="00A72DC5"/>
    <w:rsid w:val="00A818E3"/>
    <w:rsid w:val="00A850DE"/>
    <w:rsid w:val="00A872A0"/>
    <w:rsid w:val="00A90648"/>
    <w:rsid w:val="00AB4378"/>
    <w:rsid w:val="00AC3571"/>
    <w:rsid w:val="00AC48C8"/>
    <w:rsid w:val="00AC4FDB"/>
    <w:rsid w:val="00AD0114"/>
    <w:rsid w:val="00AD04C8"/>
    <w:rsid w:val="00AD1742"/>
    <w:rsid w:val="00AD734E"/>
    <w:rsid w:val="00AE40EB"/>
    <w:rsid w:val="00AF0799"/>
    <w:rsid w:val="00AF735E"/>
    <w:rsid w:val="00B01F66"/>
    <w:rsid w:val="00B0294E"/>
    <w:rsid w:val="00B03C27"/>
    <w:rsid w:val="00B16980"/>
    <w:rsid w:val="00B24BD7"/>
    <w:rsid w:val="00B24EAE"/>
    <w:rsid w:val="00B25E6B"/>
    <w:rsid w:val="00B37B2B"/>
    <w:rsid w:val="00B42E12"/>
    <w:rsid w:val="00B50C9E"/>
    <w:rsid w:val="00B50EA7"/>
    <w:rsid w:val="00B526AF"/>
    <w:rsid w:val="00B605F0"/>
    <w:rsid w:val="00B61FC4"/>
    <w:rsid w:val="00B66EB7"/>
    <w:rsid w:val="00B7638A"/>
    <w:rsid w:val="00B87877"/>
    <w:rsid w:val="00B969BF"/>
    <w:rsid w:val="00BA1F1D"/>
    <w:rsid w:val="00BA64A3"/>
    <w:rsid w:val="00BB7598"/>
    <w:rsid w:val="00BB7C3D"/>
    <w:rsid w:val="00BB7FA9"/>
    <w:rsid w:val="00BC7BBA"/>
    <w:rsid w:val="00BD473B"/>
    <w:rsid w:val="00BE1EE9"/>
    <w:rsid w:val="00BF0C53"/>
    <w:rsid w:val="00C1070E"/>
    <w:rsid w:val="00C1190B"/>
    <w:rsid w:val="00C139D6"/>
    <w:rsid w:val="00C15158"/>
    <w:rsid w:val="00C33ED4"/>
    <w:rsid w:val="00C46E0A"/>
    <w:rsid w:val="00C66635"/>
    <w:rsid w:val="00C75B5A"/>
    <w:rsid w:val="00C76288"/>
    <w:rsid w:val="00CA4DB1"/>
    <w:rsid w:val="00CA57CB"/>
    <w:rsid w:val="00CA5985"/>
    <w:rsid w:val="00CA6AD0"/>
    <w:rsid w:val="00CB3AAC"/>
    <w:rsid w:val="00CC28AE"/>
    <w:rsid w:val="00CC29ED"/>
    <w:rsid w:val="00CC43E9"/>
    <w:rsid w:val="00CC66C0"/>
    <w:rsid w:val="00CD3B22"/>
    <w:rsid w:val="00CD7517"/>
    <w:rsid w:val="00CE2B42"/>
    <w:rsid w:val="00CE6425"/>
    <w:rsid w:val="00D01A6C"/>
    <w:rsid w:val="00D03933"/>
    <w:rsid w:val="00D04A69"/>
    <w:rsid w:val="00D16DDD"/>
    <w:rsid w:val="00D17E42"/>
    <w:rsid w:val="00D17FC3"/>
    <w:rsid w:val="00D223A2"/>
    <w:rsid w:val="00D3688A"/>
    <w:rsid w:val="00D432E9"/>
    <w:rsid w:val="00D43B55"/>
    <w:rsid w:val="00D50CDF"/>
    <w:rsid w:val="00D50D5D"/>
    <w:rsid w:val="00D56BD9"/>
    <w:rsid w:val="00D61968"/>
    <w:rsid w:val="00D81697"/>
    <w:rsid w:val="00D81CC8"/>
    <w:rsid w:val="00D9280B"/>
    <w:rsid w:val="00DA7A98"/>
    <w:rsid w:val="00DB00F1"/>
    <w:rsid w:val="00DB6D60"/>
    <w:rsid w:val="00DC30C8"/>
    <w:rsid w:val="00DC35D8"/>
    <w:rsid w:val="00DD037F"/>
    <w:rsid w:val="00DD278B"/>
    <w:rsid w:val="00DE1737"/>
    <w:rsid w:val="00DE3DA0"/>
    <w:rsid w:val="00DE4F6B"/>
    <w:rsid w:val="00DE5854"/>
    <w:rsid w:val="00DE5A74"/>
    <w:rsid w:val="00DF4658"/>
    <w:rsid w:val="00E075FA"/>
    <w:rsid w:val="00E1163E"/>
    <w:rsid w:val="00E167A6"/>
    <w:rsid w:val="00E2555E"/>
    <w:rsid w:val="00E27023"/>
    <w:rsid w:val="00E34731"/>
    <w:rsid w:val="00E376E6"/>
    <w:rsid w:val="00E470F2"/>
    <w:rsid w:val="00E47301"/>
    <w:rsid w:val="00E545CB"/>
    <w:rsid w:val="00E75128"/>
    <w:rsid w:val="00E85734"/>
    <w:rsid w:val="00EA1042"/>
    <w:rsid w:val="00EA3DC5"/>
    <w:rsid w:val="00EA5835"/>
    <w:rsid w:val="00EB1C1D"/>
    <w:rsid w:val="00EB612A"/>
    <w:rsid w:val="00ED2A0E"/>
    <w:rsid w:val="00EE4108"/>
    <w:rsid w:val="00F02492"/>
    <w:rsid w:val="00F05EC2"/>
    <w:rsid w:val="00F23EEA"/>
    <w:rsid w:val="00F30BCF"/>
    <w:rsid w:val="00F378F8"/>
    <w:rsid w:val="00F43D58"/>
    <w:rsid w:val="00F45B98"/>
    <w:rsid w:val="00F50CE9"/>
    <w:rsid w:val="00F56981"/>
    <w:rsid w:val="00F741AB"/>
    <w:rsid w:val="00F77BD8"/>
    <w:rsid w:val="00F82BA7"/>
    <w:rsid w:val="00F83CE8"/>
    <w:rsid w:val="00FB37FD"/>
    <w:rsid w:val="00FB4EC3"/>
    <w:rsid w:val="00FB6200"/>
    <w:rsid w:val="00FC022F"/>
    <w:rsid w:val="00FC3FB8"/>
    <w:rsid w:val="00FC58AA"/>
    <w:rsid w:val="00FD321F"/>
    <w:rsid w:val="00FD714A"/>
    <w:rsid w:val="00FE3D9C"/>
    <w:rsid w:val="00FE71C6"/>
    <w:rsid w:val="00FF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E53F-A30F-496E-AB20-CADDA04C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20</cp:revision>
  <cp:lastPrinted>2020-03-27T05:52:00Z</cp:lastPrinted>
  <dcterms:created xsi:type="dcterms:W3CDTF">2020-05-25T10:29:00Z</dcterms:created>
  <dcterms:modified xsi:type="dcterms:W3CDTF">2020-05-25T13:38:00Z</dcterms:modified>
</cp:coreProperties>
</file>